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759D5" w14:textId="77777777" w:rsidR="009C261A" w:rsidRPr="00F05526" w:rsidRDefault="00B90BA0">
      <w:pPr>
        <w:rPr>
          <w:rFonts w:ascii="Times New Roman" w:hAnsi="Times New Roman" w:cs="Times New Roman"/>
          <w:sz w:val="22"/>
          <w:szCs w:val="22"/>
        </w:rPr>
      </w:pPr>
      <w:r w:rsidRPr="00F05526">
        <w:rPr>
          <w:rFonts w:ascii="Times New Roman" w:hAnsi="Times New Roman" w:cs="Times New Roman"/>
          <w:sz w:val="22"/>
          <w:szCs w:val="22"/>
        </w:rPr>
        <w:t>June 30, 2019</w:t>
      </w:r>
    </w:p>
    <w:p w14:paraId="44BE45FA" w14:textId="77777777" w:rsidR="00B90BA0" w:rsidRPr="00F05526" w:rsidRDefault="00B90BA0">
      <w:pPr>
        <w:rPr>
          <w:rFonts w:ascii="Times New Roman" w:hAnsi="Times New Roman" w:cs="Times New Roman"/>
          <w:sz w:val="22"/>
          <w:szCs w:val="22"/>
        </w:rPr>
      </w:pPr>
    </w:p>
    <w:p w14:paraId="528F5C90" w14:textId="77777777" w:rsidR="00B90BA0" w:rsidRPr="00F05526" w:rsidRDefault="00B90BA0">
      <w:pPr>
        <w:rPr>
          <w:rFonts w:ascii="Times New Roman" w:hAnsi="Times New Roman" w:cs="Times New Roman"/>
          <w:sz w:val="22"/>
          <w:szCs w:val="22"/>
        </w:rPr>
      </w:pPr>
      <w:r w:rsidRPr="00F05526">
        <w:rPr>
          <w:rFonts w:ascii="Times New Roman" w:hAnsi="Times New Roman" w:cs="Times New Roman"/>
          <w:sz w:val="22"/>
          <w:szCs w:val="22"/>
        </w:rPr>
        <w:t>Dear Colleagues,</w:t>
      </w:r>
    </w:p>
    <w:p w14:paraId="60DEEADC" w14:textId="77777777" w:rsidR="00B90BA0" w:rsidRPr="00F05526" w:rsidRDefault="00B90BA0">
      <w:pPr>
        <w:rPr>
          <w:rFonts w:ascii="Times New Roman" w:hAnsi="Times New Roman" w:cs="Times New Roman"/>
          <w:sz w:val="22"/>
          <w:szCs w:val="22"/>
        </w:rPr>
      </w:pPr>
    </w:p>
    <w:p w14:paraId="72F2F315" w14:textId="6F6B76A4" w:rsidR="00A258D7" w:rsidRPr="00F05526" w:rsidRDefault="00B90BA0" w:rsidP="00EC2634">
      <w:pPr>
        <w:widowControl w:val="0"/>
        <w:spacing w:before="9"/>
        <w:ind w:firstLine="720"/>
        <w:rPr>
          <w:rFonts w:ascii="Times New Roman" w:eastAsia="Times New Roman" w:hAnsi="Times New Roman" w:cs="Times New Roman"/>
          <w:sz w:val="22"/>
          <w:szCs w:val="22"/>
        </w:rPr>
      </w:pPr>
      <w:r w:rsidRPr="00F05526">
        <w:rPr>
          <w:rFonts w:ascii="Times New Roman" w:hAnsi="Times New Roman" w:cs="Times New Roman"/>
          <w:sz w:val="22"/>
          <w:szCs w:val="22"/>
        </w:rPr>
        <w:t xml:space="preserve">We write to express </w:t>
      </w:r>
      <w:ins w:id="0" w:author="Michael Skaggs" w:date="2019-06-13T15:45:00Z">
        <w:r w:rsidR="007B3BB5">
          <w:rPr>
            <w:rFonts w:ascii="Times New Roman" w:hAnsi="Times New Roman" w:cs="Times New Roman"/>
            <w:sz w:val="22"/>
            <w:szCs w:val="22"/>
          </w:rPr>
          <w:t xml:space="preserve">our </w:t>
        </w:r>
      </w:ins>
      <w:r w:rsidRPr="00F05526">
        <w:rPr>
          <w:rFonts w:ascii="Times New Roman" w:hAnsi="Times New Roman" w:cs="Times New Roman"/>
          <w:sz w:val="22"/>
          <w:szCs w:val="22"/>
        </w:rPr>
        <w:t xml:space="preserve">gratitude and to mark a transition point in the Transforming Chaplaincy Project. Today marks the final day </w:t>
      </w:r>
      <w:del w:id="1" w:author="Michael Skaggs" w:date="2019-06-13T15:45:00Z">
        <w:r w:rsidRPr="00F05526" w:rsidDel="007B3BB5">
          <w:rPr>
            <w:rFonts w:ascii="Times New Roman" w:hAnsi="Times New Roman" w:cs="Times New Roman"/>
            <w:sz w:val="22"/>
            <w:szCs w:val="22"/>
          </w:rPr>
          <w:delText xml:space="preserve">in </w:delText>
        </w:r>
      </w:del>
      <w:ins w:id="2" w:author="Michael Skaggs" w:date="2019-06-13T15:45:00Z">
        <w:r w:rsidR="007B3BB5">
          <w:rPr>
            <w:rFonts w:ascii="Times New Roman" w:hAnsi="Times New Roman" w:cs="Times New Roman"/>
            <w:sz w:val="22"/>
            <w:szCs w:val="22"/>
          </w:rPr>
          <w:t>of</w:t>
        </w:r>
        <w:r w:rsidR="007B3BB5" w:rsidRPr="00F05526">
          <w:rPr>
            <w:rFonts w:ascii="Times New Roman" w:hAnsi="Times New Roman" w:cs="Times New Roman"/>
            <w:sz w:val="22"/>
            <w:szCs w:val="22"/>
          </w:rPr>
          <w:t xml:space="preserve"> </w:t>
        </w:r>
      </w:ins>
      <w:del w:id="3" w:author="Michael Skaggs" w:date="2019-06-13T15:45:00Z">
        <w:r w:rsidR="00AF2F6D" w:rsidRPr="00F05526" w:rsidDel="007B3BB5">
          <w:rPr>
            <w:rFonts w:ascii="Times New Roman" w:hAnsi="Times New Roman" w:cs="Times New Roman"/>
            <w:sz w:val="22"/>
            <w:szCs w:val="22"/>
          </w:rPr>
          <w:delText xml:space="preserve">this </w:delText>
        </w:r>
      </w:del>
      <w:ins w:id="4" w:author="Michael Skaggs" w:date="2019-06-13T15:45:00Z">
        <w:r w:rsidR="007B3BB5">
          <w:rPr>
            <w:rFonts w:ascii="Times New Roman" w:hAnsi="Times New Roman" w:cs="Times New Roman"/>
            <w:sz w:val="22"/>
            <w:szCs w:val="22"/>
          </w:rPr>
          <w:t>a</w:t>
        </w:r>
        <w:r w:rsidR="007B3BB5" w:rsidRPr="00F05526">
          <w:rPr>
            <w:rFonts w:ascii="Times New Roman" w:hAnsi="Times New Roman" w:cs="Times New Roman"/>
            <w:sz w:val="22"/>
            <w:szCs w:val="22"/>
          </w:rPr>
          <w:t xml:space="preserve"> </w:t>
        </w:r>
      </w:ins>
      <w:r w:rsidRPr="00F05526">
        <w:rPr>
          <w:rFonts w:ascii="Times New Roman" w:hAnsi="Times New Roman" w:cs="Times New Roman"/>
          <w:sz w:val="22"/>
          <w:szCs w:val="22"/>
        </w:rPr>
        <w:t xml:space="preserve">four-year </w:t>
      </w:r>
      <w:r w:rsidR="00AF2F6D" w:rsidRPr="00F05526">
        <w:rPr>
          <w:rFonts w:ascii="Times New Roman" w:hAnsi="Times New Roman" w:cs="Times New Roman"/>
          <w:sz w:val="22"/>
          <w:szCs w:val="22"/>
        </w:rPr>
        <w:t xml:space="preserve">project that was supported </w:t>
      </w:r>
      <w:hyperlink r:id="rId5" w:history="1">
        <w:r w:rsidR="00AF2F6D" w:rsidRPr="00BF56DA">
          <w:rPr>
            <w:rStyle w:val="Hyperlink"/>
            <w:rFonts w:ascii="Times New Roman" w:hAnsi="Times New Roman" w:cs="Times New Roman"/>
            <w:sz w:val="22"/>
            <w:szCs w:val="22"/>
          </w:rPr>
          <w:t xml:space="preserve">by </w:t>
        </w:r>
        <w:r w:rsidRPr="00BF56DA">
          <w:rPr>
            <w:rStyle w:val="Hyperlink"/>
            <w:rFonts w:ascii="Times New Roman" w:hAnsi="Times New Roman" w:cs="Times New Roman"/>
            <w:sz w:val="22"/>
            <w:szCs w:val="22"/>
          </w:rPr>
          <w:t>grant</w:t>
        </w:r>
        <w:r w:rsidR="00AF2F6D" w:rsidRPr="00BF56DA">
          <w:rPr>
            <w:rStyle w:val="Hyperlink"/>
            <w:rFonts w:ascii="Times New Roman" w:hAnsi="Times New Roman" w:cs="Times New Roman"/>
            <w:sz w:val="22"/>
            <w:szCs w:val="22"/>
          </w:rPr>
          <w:t>s</w:t>
        </w:r>
        <w:r w:rsidRPr="00BF56DA">
          <w:rPr>
            <w:rStyle w:val="Hyperlink"/>
            <w:rFonts w:ascii="Times New Roman" w:hAnsi="Times New Roman" w:cs="Times New Roman"/>
            <w:sz w:val="22"/>
            <w:szCs w:val="22"/>
          </w:rPr>
          <w:t xml:space="preserve"> from the John Templeton Foundation</w:t>
        </w:r>
      </w:hyperlink>
      <w:r w:rsidRPr="00F05526">
        <w:rPr>
          <w:rFonts w:ascii="Times New Roman" w:hAnsi="Times New Roman" w:cs="Times New Roman"/>
          <w:sz w:val="22"/>
          <w:szCs w:val="22"/>
        </w:rPr>
        <w:t xml:space="preserve">. We are grateful to the </w:t>
      </w:r>
      <w:r w:rsidR="00AF2F6D" w:rsidRPr="00F05526">
        <w:rPr>
          <w:rFonts w:ascii="Times New Roman" w:hAnsi="Times New Roman" w:cs="Times New Roman"/>
          <w:sz w:val="22"/>
          <w:szCs w:val="22"/>
        </w:rPr>
        <w:t xml:space="preserve">Templeton </w:t>
      </w:r>
      <w:r w:rsidRPr="00F05526">
        <w:rPr>
          <w:rFonts w:ascii="Times New Roman" w:hAnsi="Times New Roman" w:cs="Times New Roman"/>
          <w:sz w:val="22"/>
          <w:szCs w:val="22"/>
        </w:rPr>
        <w:t>Foundation for their financial support</w:t>
      </w:r>
      <w:del w:id="5" w:author="Michael Skaggs" w:date="2019-06-13T15:45:00Z">
        <w:r w:rsidRPr="00F05526" w:rsidDel="007B3BB5">
          <w:rPr>
            <w:rFonts w:ascii="Times New Roman" w:hAnsi="Times New Roman" w:cs="Times New Roman"/>
            <w:sz w:val="22"/>
            <w:szCs w:val="22"/>
          </w:rPr>
          <w:delText>,</w:delText>
        </w:r>
      </w:del>
      <w:r w:rsidRPr="00F05526">
        <w:rPr>
          <w:rFonts w:ascii="Times New Roman" w:hAnsi="Times New Roman" w:cs="Times New Roman"/>
          <w:sz w:val="22"/>
          <w:szCs w:val="22"/>
        </w:rPr>
        <w:t xml:space="preserve"> and to all of you </w:t>
      </w:r>
      <w:r w:rsidR="00A9675B" w:rsidRPr="00F05526">
        <w:rPr>
          <w:rFonts w:ascii="Times New Roman" w:hAnsi="Times New Roman" w:cs="Times New Roman"/>
          <w:sz w:val="22"/>
          <w:szCs w:val="22"/>
        </w:rPr>
        <w:t xml:space="preserve">whose participation enabled </w:t>
      </w:r>
      <w:r w:rsidRPr="00F05526">
        <w:rPr>
          <w:rFonts w:ascii="Times New Roman" w:hAnsi="Times New Roman" w:cs="Times New Roman"/>
          <w:sz w:val="22"/>
          <w:szCs w:val="22"/>
        </w:rPr>
        <w:t xml:space="preserve">this </w:t>
      </w:r>
      <w:r w:rsidRPr="00BF56DA">
        <w:rPr>
          <w:rFonts w:ascii="Times New Roman" w:hAnsi="Times New Roman" w:cs="Times New Roman"/>
          <w:sz w:val="22"/>
          <w:szCs w:val="22"/>
        </w:rPr>
        <w:t>project to succeed b</w:t>
      </w:r>
      <w:r w:rsidR="00A96874" w:rsidRPr="00BF56DA">
        <w:rPr>
          <w:rFonts w:ascii="Times New Roman" w:hAnsi="Times New Roman" w:cs="Times New Roman"/>
          <w:sz w:val="22"/>
          <w:szCs w:val="22"/>
        </w:rPr>
        <w:t xml:space="preserve">eyond our wildest imaginations. </w:t>
      </w:r>
      <w:r w:rsidR="00A96874" w:rsidRPr="00BF56DA">
        <w:rPr>
          <w:rFonts w:ascii="Times New Roman" w:eastAsia="Times New Roman" w:hAnsi="Times New Roman" w:cs="Times New Roman"/>
          <w:sz w:val="22"/>
          <w:szCs w:val="22"/>
        </w:rPr>
        <w:t xml:space="preserve">The support of </w:t>
      </w:r>
      <w:r w:rsidR="009E27A8" w:rsidRPr="00BF56DA">
        <w:rPr>
          <w:rFonts w:ascii="Times New Roman" w:eastAsia="Times New Roman" w:hAnsi="Times New Roman" w:cs="Times New Roman"/>
          <w:sz w:val="22"/>
          <w:szCs w:val="22"/>
        </w:rPr>
        <w:t xml:space="preserve">the </w:t>
      </w:r>
      <w:r w:rsidR="00A96874" w:rsidRPr="00BF56DA">
        <w:rPr>
          <w:rFonts w:ascii="Times New Roman" w:eastAsia="Times New Roman" w:hAnsi="Times New Roman" w:cs="Times New Roman"/>
          <w:sz w:val="22"/>
          <w:szCs w:val="22"/>
        </w:rPr>
        <w:t>professional</w:t>
      </w:r>
      <w:r w:rsidR="009E27A8" w:rsidRPr="00BF56DA">
        <w:rPr>
          <w:rFonts w:ascii="Times New Roman" w:eastAsia="Times New Roman" w:hAnsi="Times New Roman" w:cs="Times New Roman"/>
          <w:sz w:val="22"/>
          <w:szCs w:val="22"/>
        </w:rPr>
        <w:t xml:space="preserve"> </w:t>
      </w:r>
      <w:r w:rsidR="00A96874" w:rsidRPr="00BF56DA">
        <w:rPr>
          <w:rFonts w:ascii="Times New Roman" w:eastAsia="Times New Roman" w:hAnsi="Times New Roman" w:cs="Times New Roman"/>
          <w:sz w:val="22"/>
          <w:szCs w:val="22"/>
        </w:rPr>
        <w:t xml:space="preserve">chaplaincy </w:t>
      </w:r>
      <w:r w:rsidR="00AF2F6D" w:rsidRPr="00BF56DA">
        <w:rPr>
          <w:rFonts w:ascii="Times New Roman" w:eastAsia="Times New Roman" w:hAnsi="Times New Roman" w:cs="Times New Roman"/>
          <w:sz w:val="22"/>
          <w:szCs w:val="22"/>
        </w:rPr>
        <w:t>Strategic Partners (</w:t>
      </w:r>
      <w:hyperlink r:id="rId6" w:history="1">
        <w:r w:rsidR="00AF2F6D" w:rsidRPr="00BF56DA">
          <w:rPr>
            <w:rStyle w:val="Hyperlink"/>
            <w:rFonts w:ascii="Times New Roman" w:eastAsia="Times New Roman" w:hAnsi="Times New Roman" w:cs="Times New Roman"/>
            <w:sz w:val="22"/>
            <w:szCs w:val="22"/>
          </w:rPr>
          <w:t>APC</w:t>
        </w:r>
      </w:hyperlink>
      <w:r w:rsidR="00AF2F6D" w:rsidRPr="00BF56DA">
        <w:rPr>
          <w:rFonts w:ascii="Times New Roman" w:eastAsia="Times New Roman" w:hAnsi="Times New Roman" w:cs="Times New Roman"/>
          <w:sz w:val="22"/>
          <w:szCs w:val="22"/>
        </w:rPr>
        <w:t xml:space="preserve">, </w:t>
      </w:r>
      <w:hyperlink r:id="rId7" w:history="1">
        <w:r w:rsidR="00AF2F6D" w:rsidRPr="00BF56DA">
          <w:rPr>
            <w:rStyle w:val="Hyperlink"/>
            <w:rFonts w:ascii="Times New Roman" w:eastAsia="Times New Roman" w:hAnsi="Times New Roman" w:cs="Times New Roman"/>
            <w:sz w:val="22"/>
            <w:szCs w:val="22"/>
          </w:rPr>
          <w:t>NACC</w:t>
        </w:r>
      </w:hyperlink>
      <w:r w:rsidR="00AF2F6D" w:rsidRPr="00BF56DA">
        <w:rPr>
          <w:rFonts w:ascii="Times New Roman" w:eastAsia="Times New Roman" w:hAnsi="Times New Roman" w:cs="Times New Roman"/>
          <w:sz w:val="22"/>
          <w:szCs w:val="22"/>
        </w:rPr>
        <w:t xml:space="preserve">, </w:t>
      </w:r>
      <w:hyperlink r:id="rId8" w:history="1">
        <w:r w:rsidR="00AF2F6D" w:rsidRPr="00BF56DA">
          <w:rPr>
            <w:rStyle w:val="Hyperlink"/>
            <w:rFonts w:ascii="Times New Roman" w:eastAsia="Times New Roman" w:hAnsi="Times New Roman" w:cs="Times New Roman"/>
            <w:sz w:val="22"/>
            <w:szCs w:val="22"/>
          </w:rPr>
          <w:t>NAJC</w:t>
        </w:r>
      </w:hyperlink>
      <w:r w:rsidR="00AF2F6D" w:rsidRPr="00BF56DA">
        <w:rPr>
          <w:rFonts w:ascii="Times New Roman" w:eastAsia="Times New Roman" w:hAnsi="Times New Roman" w:cs="Times New Roman"/>
          <w:sz w:val="22"/>
          <w:szCs w:val="22"/>
        </w:rPr>
        <w:t xml:space="preserve"> and </w:t>
      </w:r>
      <w:hyperlink r:id="rId9" w:history="1">
        <w:r w:rsidR="00AF2F6D" w:rsidRPr="00BF56DA">
          <w:rPr>
            <w:rStyle w:val="Hyperlink"/>
            <w:rFonts w:ascii="Times New Roman" w:eastAsia="Times New Roman" w:hAnsi="Times New Roman" w:cs="Times New Roman"/>
            <w:sz w:val="22"/>
            <w:szCs w:val="22"/>
          </w:rPr>
          <w:t>ACPE</w:t>
        </w:r>
      </w:hyperlink>
      <w:r w:rsidR="00AF2F6D" w:rsidRPr="00BF56DA">
        <w:rPr>
          <w:rFonts w:ascii="Times New Roman" w:eastAsia="Times New Roman" w:hAnsi="Times New Roman" w:cs="Times New Roman"/>
          <w:sz w:val="22"/>
          <w:szCs w:val="22"/>
        </w:rPr>
        <w:t xml:space="preserve">) </w:t>
      </w:r>
      <w:r w:rsidR="00A96874" w:rsidRPr="00BF56DA">
        <w:rPr>
          <w:rFonts w:ascii="Times New Roman" w:eastAsia="Times New Roman" w:hAnsi="Times New Roman" w:cs="Times New Roman"/>
          <w:sz w:val="22"/>
          <w:szCs w:val="22"/>
        </w:rPr>
        <w:t>was</w:t>
      </w:r>
      <w:r w:rsidR="00A96874" w:rsidRPr="00F05526">
        <w:rPr>
          <w:rFonts w:ascii="Times New Roman" w:eastAsia="Times New Roman" w:hAnsi="Times New Roman" w:cs="Times New Roman"/>
          <w:sz w:val="22"/>
          <w:szCs w:val="22"/>
        </w:rPr>
        <w:t xml:space="preserve"> essential in securing the Templeton grant</w:t>
      </w:r>
      <w:r w:rsidR="00AF2F6D" w:rsidRPr="00F05526">
        <w:rPr>
          <w:rFonts w:ascii="Times New Roman" w:eastAsia="Times New Roman" w:hAnsi="Times New Roman" w:cs="Times New Roman"/>
          <w:sz w:val="22"/>
          <w:szCs w:val="22"/>
        </w:rPr>
        <w:t>s</w:t>
      </w:r>
      <w:r w:rsidR="00A96874" w:rsidRPr="00F05526">
        <w:rPr>
          <w:rFonts w:ascii="Times New Roman" w:eastAsia="Times New Roman" w:hAnsi="Times New Roman" w:cs="Times New Roman"/>
          <w:sz w:val="22"/>
          <w:szCs w:val="22"/>
        </w:rPr>
        <w:t xml:space="preserve"> </w:t>
      </w:r>
      <w:r w:rsidR="00AF2F6D" w:rsidRPr="00F05526">
        <w:rPr>
          <w:rFonts w:ascii="Times New Roman" w:eastAsia="Times New Roman" w:hAnsi="Times New Roman" w:cs="Times New Roman"/>
          <w:sz w:val="22"/>
          <w:szCs w:val="22"/>
        </w:rPr>
        <w:t xml:space="preserve">and </w:t>
      </w:r>
      <w:r w:rsidR="009E27A8" w:rsidRPr="00F05526">
        <w:rPr>
          <w:rFonts w:ascii="Times New Roman" w:eastAsia="Times New Roman" w:hAnsi="Times New Roman" w:cs="Times New Roman"/>
          <w:sz w:val="22"/>
          <w:szCs w:val="22"/>
        </w:rPr>
        <w:t>advancing</w:t>
      </w:r>
      <w:r w:rsidR="00AF2F6D" w:rsidRPr="00F05526">
        <w:rPr>
          <w:rFonts w:ascii="Times New Roman" w:eastAsia="Times New Roman" w:hAnsi="Times New Roman" w:cs="Times New Roman"/>
          <w:sz w:val="22"/>
          <w:szCs w:val="22"/>
        </w:rPr>
        <w:t xml:space="preserve"> our project activities. </w:t>
      </w:r>
      <w:r w:rsidR="009C261A" w:rsidRPr="00F05526">
        <w:rPr>
          <w:rFonts w:ascii="Times New Roman" w:eastAsia="Times New Roman" w:hAnsi="Times New Roman" w:cs="Times New Roman"/>
          <w:sz w:val="22"/>
          <w:szCs w:val="22"/>
        </w:rPr>
        <w:t xml:space="preserve">Together we have also </w:t>
      </w:r>
      <w:r w:rsidR="00A96874" w:rsidRPr="00F05526">
        <w:rPr>
          <w:rFonts w:ascii="Times New Roman" w:eastAsia="Times New Roman" w:hAnsi="Times New Roman" w:cs="Times New Roman"/>
          <w:sz w:val="22"/>
          <w:szCs w:val="22"/>
        </w:rPr>
        <w:t>raise</w:t>
      </w:r>
      <w:r w:rsidR="009C261A" w:rsidRPr="00F05526">
        <w:rPr>
          <w:rFonts w:ascii="Times New Roman" w:eastAsia="Times New Roman" w:hAnsi="Times New Roman" w:cs="Times New Roman"/>
          <w:sz w:val="22"/>
          <w:szCs w:val="22"/>
        </w:rPr>
        <w:t>d</w:t>
      </w:r>
      <w:r w:rsidR="00A96874" w:rsidRPr="00F05526">
        <w:rPr>
          <w:rFonts w:ascii="Times New Roman" w:eastAsia="Times New Roman" w:hAnsi="Times New Roman" w:cs="Times New Roman"/>
          <w:sz w:val="22"/>
          <w:szCs w:val="22"/>
        </w:rPr>
        <w:t xml:space="preserve"> more than a million dollars for </w:t>
      </w:r>
      <w:r w:rsidR="009C261A" w:rsidRPr="00F05526">
        <w:rPr>
          <w:rFonts w:ascii="Times New Roman" w:eastAsia="Times New Roman" w:hAnsi="Times New Roman" w:cs="Times New Roman"/>
          <w:sz w:val="22"/>
          <w:szCs w:val="22"/>
        </w:rPr>
        <w:t xml:space="preserve">new, </w:t>
      </w:r>
      <w:r w:rsidR="00A96874" w:rsidRPr="00F05526">
        <w:rPr>
          <w:rFonts w:ascii="Times New Roman" w:eastAsia="Times New Roman" w:hAnsi="Times New Roman" w:cs="Times New Roman"/>
          <w:sz w:val="22"/>
          <w:szCs w:val="22"/>
        </w:rPr>
        <w:t xml:space="preserve">related projects. </w:t>
      </w:r>
    </w:p>
    <w:p w14:paraId="2685B4D4" w14:textId="13CAADF6" w:rsidR="00B90BA0" w:rsidRPr="00F05526" w:rsidRDefault="00F14BB1" w:rsidP="00EC2634">
      <w:pPr>
        <w:widowControl w:val="0"/>
        <w:spacing w:before="9"/>
        <w:ind w:firstLine="360"/>
        <w:rPr>
          <w:rFonts w:ascii="Times New Roman" w:hAnsi="Times New Roman" w:cs="Times New Roman"/>
          <w:sz w:val="22"/>
          <w:szCs w:val="22"/>
        </w:rPr>
      </w:pPr>
      <w:ins w:id="6" w:author="Microsoft Office User" w:date="2019-07-01T10:19:00Z">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"https://www.transformchaplaincy.org/2019/06/17/transforming-chaplaincy-final-report/" </w:instrText>
        </w:r>
        <w:r>
          <w:rPr>
            <w:rFonts w:ascii="Times New Roman" w:hAnsi="Times New Roman" w:cs="Times New Roman"/>
            <w:sz w:val="22"/>
            <w:szCs w:val="22"/>
          </w:rPr>
        </w:r>
        <w:r>
          <w:rPr>
            <w:rFonts w:ascii="Times New Roman" w:hAnsi="Times New Roman" w:cs="Times New Roman"/>
            <w:sz w:val="22"/>
            <w:szCs w:val="22"/>
          </w:rPr>
          <w:fldChar w:fldCharType="separate"/>
        </w:r>
        <w:r w:rsidR="00A96874" w:rsidRPr="00F14BB1">
          <w:rPr>
            <w:rStyle w:val="Hyperlink"/>
            <w:rFonts w:ascii="Times New Roman" w:hAnsi="Times New Roman" w:cs="Times New Roman"/>
            <w:sz w:val="22"/>
            <w:szCs w:val="22"/>
            <w:rPrChange w:id="7" w:author="Microsoft Office User" w:date="2019-07-01T10:19:00Z">
              <w:rPr>
                <w:rStyle w:val="Hyperlink"/>
                <w:rFonts w:ascii="Times New Roman" w:hAnsi="Times New Roman" w:cs="Times New Roman"/>
                <w:sz w:val="22"/>
                <w:szCs w:val="22"/>
              </w:rPr>
            </w:rPrChange>
          </w:rPr>
          <w:t xml:space="preserve">A detailed report of </w:t>
        </w:r>
        <w:r w:rsidR="00F171B2" w:rsidRPr="00F14BB1">
          <w:rPr>
            <w:rStyle w:val="Hyperlink"/>
            <w:rFonts w:ascii="Times New Roman" w:hAnsi="Times New Roman" w:cs="Times New Roman"/>
            <w:sz w:val="22"/>
            <w:szCs w:val="22"/>
            <w:rPrChange w:id="8" w:author="Microsoft Office User" w:date="2019-07-01T10:19:00Z">
              <w:rPr>
                <w:rStyle w:val="Hyperlink"/>
                <w:rFonts w:ascii="Times New Roman" w:hAnsi="Times New Roman" w:cs="Times New Roman"/>
                <w:sz w:val="22"/>
                <w:szCs w:val="22"/>
              </w:rPr>
            </w:rPrChange>
          </w:rPr>
          <w:t xml:space="preserve">our </w:t>
        </w:r>
        <w:r w:rsidR="009C261A" w:rsidRPr="00F14BB1">
          <w:rPr>
            <w:rStyle w:val="Hyperlink"/>
            <w:rFonts w:ascii="Times New Roman" w:hAnsi="Times New Roman" w:cs="Times New Roman"/>
            <w:sz w:val="22"/>
            <w:szCs w:val="22"/>
            <w:rPrChange w:id="9" w:author="Microsoft Office User" w:date="2019-07-01T10:19:00Z">
              <w:rPr>
                <w:rStyle w:val="Hyperlink"/>
                <w:rFonts w:ascii="Times New Roman" w:hAnsi="Times New Roman" w:cs="Times New Roman"/>
                <w:sz w:val="22"/>
                <w:szCs w:val="22"/>
              </w:rPr>
            </w:rPrChange>
          </w:rPr>
          <w:t xml:space="preserve">activities over the </w:t>
        </w:r>
        <w:r w:rsidR="00A96874" w:rsidRPr="00F14BB1">
          <w:rPr>
            <w:rStyle w:val="Hyperlink"/>
            <w:rFonts w:ascii="Times New Roman" w:hAnsi="Times New Roman" w:cs="Times New Roman"/>
            <w:sz w:val="22"/>
            <w:szCs w:val="22"/>
            <w:rPrChange w:id="10" w:author="Microsoft Office User" w:date="2019-07-01T10:19:00Z">
              <w:rPr>
                <w:rStyle w:val="Hyperlink"/>
                <w:rFonts w:ascii="Times New Roman" w:hAnsi="Times New Roman" w:cs="Times New Roman"/>
                <w:sz w:val="22"/>
                <w:szCs w:val="22"/>
              </w:rPr>
            </w:rPrChange>
          </w:rPr>
          <w:t>last four years</w:t>
        </w:r>
        <w:r w:rsidR="00B90BA0" w:rsidRPr="00F14BB1">
          <w:rPr>
            <w:rStyle w:val="Hyperlink"/>
            <w:rFonts w:ascii="Times New Roman" w:hAnsi="Times New Roman" w:cs="Times New Roman"/>
            <w:sz w:val="22"/>
            <w:szCs w:val="22"/>
            <w:rPrChange w:id="11" w:author="Microsoft Office User" w:date="2019-07-01T10:19:00Z">
              <w:rPr>
                <w:rStyle w:val="Hyperlink"/>
                <w:rFonts w:ascii="Times New Roman" w:hAnsi="Times New Roman" w:cs="Times New Roman"/>
                <w:sz w:val="22"/>
                <w:szCs w:val="22"/>
              </w:rPr>
            </w:rPrChange>
          </w:rPr>
          <w:t xml:space="preserve"> </w:t>
        </w:r>
        <w:r w:rsidR="00F171B2" w:rsidRPr="00F14BB1">
          <w:rPr>
            <w:rStyle w:val="Hyperlink"/>
            <w:rFonts w:ascii="Times New Roman" w:hAnsi="Times New Roman" w:cs="Times New Roman"/>
            <w:sz w:val="22"/>
            <w:szCs w:val="22"/>
            <w:rPrChange w:id="12" w:author="Microsoft Office User" w:date="2019-07-01T10:19:00Z">
              <w:rPr>
                <w:rStyle w:val="Hyperlink"/>
                <w:rFonts w:ascii="Times New Roman" w:hAnsi="Times New Roman" w:cs="Times New Roman"/>
                <w:sz w:val="22"/>
                <w:szCs w:val="22"/>
              </w:rPr>
            </w:rPrChange>
          </w:rPr>
          <w:t xml:space="preserve">is </w:t>
        </w:r>
        <w:r w:rsidR="00B90BA0" w:rsidRPr="00F14BB1">
          <w:rPr>
            <w:rStyle w:val="Hyperlink"/>
            <w:rFonts w:ascii="Times New Roman" w:hAnsi="Times New Roman" w:cs="Times New Roman"/>
            <w:sz w:val="22"/>
            <w:szCs w:val="22"/>
            <w:rPrChange w:id="13" w:author="Microsoft Office User" w:date="2019-07-01T10:19:00Z">
              <w:rPr>
                <w:rStyle w:val="Hyperlink"/>
                <w:rFonts w:ascii="Times New Roman" w:hAnsi="Times New Roman" w:cs="Times New Roman"/>
                <w:sz w:val="22"/>
                <w:szCs w:val="22"/>
              </w:rPr>
            </w:rPrChange>
          </w:rPr>
          <w:t>on our website</w:t>
        </w:r>
        <w:r>
          <w:rPr>
            <w:rFonts w:ascii="Times New Roman" w:hAnsi="Times New Roman" w:cs="Times New Roman"/>
            <w:sz w:val="22"/>
            <w:szCs w:val="22"/>
          </w:rPr>
          <w:fldChar w:fldCharType="end"/>
        </w:r>
      </w:ins>
      <w:bookmarkStart w:id="14" w:name="_GoBack"/>
      <w:bookmarkEnd w:id="14"/>
      <w:del w:id="15" w:author="Microsoft Office User" w:date="2019-06-17T15:03:00Z">
        <w:r w:rsidR="00B90BA0" w:rsidRPr="00F05526" w:rsidDel="00401771">
          <w:rPr>
            <w:rFonts w:ascii="Times New Roman" w:hAnsi="Times New Roman" w:cs="Times New Roman"/>
            <w:sz w:val="22"/>
            <w:szCs w:val="22"/>
          </w:rPr>
          <w:delText xml:space="preserve"> (</w:delText>
        </w:r>
        <w:r w:rsidR="00B90BA0" w:rsidRPr="00EC2634" w:rsidDel="00401771">
          <w:rPr>
            <w:rFonts w:ascii="Times New Roman" w:hAnsi="Times New Roman" w:cs="Times New Roman"/>
            <w:sz w:val="22"/>
            <w:szCs w:val="22"/>
            <w:highlight w:val="yellow"/>
          </w:rPr>
          <w:delText>link</w:delText>
        </w:r>
        <w:r w:rsidR="00B90BA0" w:rsidRPr="00F05526" w:rsidDel="00401771">
          <w:rPr>
            <w:rFonts w:ascii="Times New Roman" w:hAnsi="Times New Roman" w:cs="Times New Roman"/>
            <w:sz w:val="22"/>
            <w:szCs w:val="22"/>
          </w:rPr>
          <w:delText>)</w:delText>
        </w:r>
      </w:del>
      <w:r w:rsidR="00A96874" w:rsidRPr="00F05526">
        <w:rPr>
          <w:rFonts w:ascii="Times New Roman" w:hAnsi="Times New Roman" w:cs="Times New Roman"/>
          <w:sz w:val="22"/>
          <w:szCs w:val="22"/>
        </w:rPr>
        <w:t>. A few highlights:</w:t>
      </w:r>
    </w:p>
    <w:p w14:paraId="7276E2B5" w14:textId="36E3B494" w:rsidR="00B90BA0" w:rsidRPr="00F05526" w:rsidRDefault="00B90BA0" w:rsidP="00B90BA0">
      <w:pPr>
        <w:pStyle w:val="ListParagraph"/>
        <w:widowControl w:val="0"/>
        <w:numPr>
          <w:ilvl w:val="0"/>
          <w:numId w:val="3"/>
        </w:numPr>
        <w:spacing w:before="9"/>
        <w:rPr>
          <w:rFonts w:ascii="Times New Roman" w:eastAsia="Times New Roman" w:hAnsi="Times New Roman" w:cs="Times New Roman"/>
          <w:sz w:val="22"/>
          <w:szCs w:val="22"/>
        </w:rPr>
      </w:pPr>
      <w:r w:rsidRPr="00F05526">
        <w:rPr>
          <w:rFonts w:ascii="Times New Roman" w:eastAsia="Times New Roman" w:hAnsi="Times New Roman" w:cs="Times New Roman"/>
          <w:sz w:val="22"/>
          <w:szCs w:val="22"/>
        </w:rPr>
        <w:t>Seventeen Chaplain Research Fellows have completed Mast</w:t>
      </w:r>
      <w:ins w:id="16" w:author="Michael Skaggs" w:date="2019-06-13T15:46:00Z">
        <w:r w:rsidR="007B3BB5">
          <w:rPr>
            <w:rFonts w:ascii="Times New Roman" w:eastAsia="Times New Roman" w:hAnsi="Times New Roman" w:cs="Times New Roman"/>
            <w:sz w:val="22"/>
            <w:szCs w:val="22"/>
          </w:rPr>
          <w:t>er</w:t>
        </w:r>
      </w:ins>
      <w:del w:id="17" w:author="Michael Skaggs" w:date="2019-06-13T15:46:00Z">
        <w:r w:rsidRPr="00F05526" w:rsidDel="007B3BB5">
          <w:rPr>
            <w:rFonts w:ascii="Times New Roman" w:eastAsia="Times New Roman" w:hAnsi="Times New Roman" w:cs="Times New Roman"/>
            <w:sz w:val="22"/>
            <w:szCs w:val="22"/>
          </w:rPr>
          <w:delText>ers</w:delText>
        </w:r>
      </w:del>
      <w:r w:rsidRPr="00F05526">
        <w:rPr>
          <w:rFonts w:ascii="Times New Roman" w:eastAsia="Times New Roman" w:hAnsi="Times New Roman" w:cs="Times New Roman"/>
          <w:sz w:val="22"/>
          <w:szCs w:val="22"/>
        </w:rPr>
        <w:t xml:space="preserve"> of Public Health degrees</w:t>
      </w:r>
      <w:ins w:id="18" w:author="Michael Skaggs" w:date="2019-06-13T15:46:00Z">
        <w:r w:rsidR="007B3BB5">
          <w:rPr>
            <w:rFonts w:ascii="Times New Roman" w:eastAsia="Times New Roman" w:hAnsi="Times New Roman" w:cs="Times New Roman"/>
            <w:sz w:val="22"/>
            <w:szCs w:val="22"/>
          </w:rPr>
          <w:t xml:space="preserve">; </w:t>
        </w:r>
      </w:ins>
      <w:del w:id="19" w:author="Michael Skaggs" w:date="2019-06-13T15:46:00Z">
        <w:r w:rsidRPr="00F05526" w:rsidDel="007B3BB5">
          <w:rPr>
            <w:rFonts w:ascii="Times New Roman" w:eastAsia="Times New Roman" w:hAnsi="Times New Roman" w:cs="Times New Roman"/>
            <w:sz w:val="22"/>
            <w:szCs w:val="22"/>
          </w:rPr>
          <w:delText xml:space="preserve"> -</w:delText>
        </w:r>
      </w:del>
      <w:r w:rsidRPr="00F05526">
        <w:rPr>
          <w:rFonts w:ascii="Times New Roman" w:eastAsia="Times New Roman" w:hAnsi="Times New Roman" w:cs="Times New Roman"/>
          <w:sz w:val="22"/>
          <w:szCs w:val="22"/>
        </w:rPr>
        <w:t>16 were originally planned. Most of the Fellows are working as chaplain researchers,</w:t>
      </w:r>
      <w:ins w:id="20" w:author="Michael Skaggs" w:date="2019-06-13T15:46:00Z">
        <w:r w:rsidR="007B3BB5">
          <w:rPr>
            <w:rFonts w:ascii="Times New Roman" w:eastAsia="Times New Roman" w:hAnsi="Times New Roman" w:cs="Times New Roman"/>
            <w:sz w:val="22"/>
            <w:szCs w:val="22"/>
          </w:rPr>
          <w:t xml:space="preserve"> and</w:t>
        </w:r>
      </w:ins>
      <w:r w:rsidRPr="00F05526">
        <w:rPr>
          <w:rFonts w:ascii="Times New Roman" w:eastAsia="Times New Roman" w:hAnsi="Times New Roman" w:cs="Times New Roman"/>
          <w:sz w:val="22"/>
          <w:szCs w:val="22"/>
        </w:rPr>
        <w:t xml:space="preserve"> three are in PhD programs. </w:t>
      </w:r>
    </w:p>
    <w:p w14:paraId="55E434B6" w14:textId="5E8D54B3" w:rsidR="00B90BA0" w:rsidRPr="00F05526" w:rsidRDefault="00B90BA0" w:rsidP="00B90BA0">
      <w:pPr>
        <w:pStyle w:val="ListParagraph"/>
        <w:widowControl w:val="0"/>
        <w:numPr>
          <w:ilvl w:val="0"/>
          <w:numId w:val="3"/>
        </w:numPr>
        <w:spacing w:before="9"/>
        <w:rPr>
          <w:rFonts w:ascii="Times New Roman" w:eastAsia="Times New Roman" w:hAnsi="Times New Roman" w:cs="Times New Roman"/>
          <w:sz w:val="22"/>
          <w:szCs w:val="22"/>
        </w:rPr>
      </w:pPr>
      <w:r w:rsidRPr="00F05526">
        <w:rPr>
          <w:rFonts w:ascii="Times New Roman" w:eastAsia="Times New Roman" w:hAnsi="Times New Roman" w:cs="Times New Roman"/>
          <w:sz w:val="22"/>
          <w:szCs w:val="22"/>
        </w:rPr>
        <w:t xml:space="preserve">Collectively the Fellows are authors or co-authors of nearly 30 articles or book chapters. The Fellows have also made over 100 presentations, including three at international meetings and at a plenary session at ACPE’s </w:t>
      </w:r>
      <w:r w:rsidR="009C261A" w:rsidRPr="00F05526">
        <w:rPr>
          <w:rFonts w:ascii="Times New Roman" w:eastAsia="Times New Roman" w:hAnsi="Times New Roman" w:cs="Times New Roman"/>
          <w:sz w:val="22"/>
          <w:szCs w:val="22"/>
        </w:rPr>
        <w:t xml:space="preserve">2019 </w:t>
      </w:r>
      <w:r w:rsidRPr="00F05526">
        <w:rPr>
          <w:rFonts w:ascii="Times New Roman" w:eastAsia="Times New Roman" w:hAnsi="Times New Roman" w:cs="Times New Roman"/>
          <w:sz w:val="22"/>
          <w:szCs w:val="22"/>
        </w:rPr>
        <w:t xml:space="preserve">annual conference. </w:t>
      </w:r>
    </w:p>
    <w:p w14:paraId="245CDAC3" w14:textId="6A446E1F" w:rsidR="00B90BA0" w:rsidRPr="00F05526" w:rsidRDefault="00B90BA0" w:rsidP="00B90BA0">
      <w:pPr>
        <w:pStyle w:val="ListParagraph"/>
        <w:widowControl w:val="0"/>
        <w:numPr>
          <w:ilvl w:val="0"/>
          <w:numId w:val="2"/>
        </w:numPr>
        <w:spacing w:before="9"/>
        <w:rPr>
          <w:rFonts w:ascii="Times New Roman" w:eastAsia="Times New Roman" w:hAnsi="Times New Roman" w:cs="Times New Roman"/>
          <w:sz w:val="22"/>
          <w:szCs w:val="22"/>
        </w:rPr>
      </w:pPr>
      <w:r w:rsidRPr="00F05526">
        <w:rPr>
          <w:rFonts w:ascii="Times New Roman" w:eastAsia="Times New Roman" w:hAnsi="Times New Roman" w:cs="Times New Roman"/>
          <w:sz w:val="22"/>
          <w:szCs w:val="22"/>
        </w:rPr>
        <w:t>Curriculum development grants have led to research literacy</w:t>
      </w:r>
      <w:r w:rsidR="009E27A8" w:rsidRPr="00F05526">
        <w:rPr>
          <w:rFonts w:ascii="Times New Roman" w:eastAsia="Times New Roman" w:hAnsi="Times New Roman" w:cs="Times New Roman"/>
          <w:sz w:val="22"/>
          <w:szCs w:val="22"/>
        </w:rPr>
        <w:t xml:space="preserve"> education becoming a </w:t>
      </w:r>
      <w:r w:rsidRPr="00F05526">
        <w:rPr>
          <w:rFonts w:ascii="Times New Roman" w:eastAsia="Times New Roman" w:hAnsi="Times New Roman" w:cs="Times New Roman"/>
          <w:sz w:val="22"/>
          <w:szCs w:val="22"/>
        </w:rPr>
        <w:t xml:space="preserve">part of the chaplaincy education curricula in approximately one-third of the CPE residency programs (68 programs) in the U.S. With these grants, these programs have provided research literacy education to over 850 chaplains in training plus 100 staff colleagues. </w:t>
      </w:r>
    </w:p>
    <w:p w14:paraId="776A9F16" w14:textId="7A70C604" w:rsidR="00B90BA0" w:rsidRPr="00F05526" w:rsidRDefault="00B90BA0" w:rsidP="00B90BA0">
      <w:pPr>
        <w:pStyle w:val="ListParagraph"/>
        <w:widowControl w:val="0"/>
        <w:numPr>
          <w:ilvl w:val="0"/>
          <w:numId w:val="2"/>
        </w:numPr>
        <w:spacing w:before="9"/>
        <w:rPr>
          <w:rFonts w:ascii="Times New Roman" w:hAnsi="Times New Roman" w:cs="Times New Roman"/>
          <w:sz w:val="22"/>
          <w:szCs w:val="22"/>
        </w:rPr>
      </w:pPr>
      <w:r w:rsidRPr="00F05526">
        <w:rPr>
          <w:rFonts w:ascii="Times New Roman" w:eastAsia="Times New Roman" w:hAnsi="Times New Roman" w:cs="Times New Roman"/>
          <w:sz w:val="22"/>
          <w:szCs w:val="22"/>
        </w:rPr>
        <w:t>Research literacy education for practicing chaplains was the third focus of the initial project. Ninety</w:t>
      </w:r>
      <w:del w:id="21" w:author="Michael Skaggs" w:date="2019-06-13T15:46:00Z">
        <w:r w:rsidRPr="00F05526" w:rsidDel="00DB407C">
          <w:rPr>
            <w:rFonts w:ascii="Times New Roman" w:eastAsia="Times New Roman" w:hAnsi="Times New Roman" w:cs="Times New Roman"/>
            <w:sz w:val="22"/>
            <w:szCs w:val="22"/>
          </w:rPr>
          <w:delText>-</w:delText>
        </w:r>
      </w:del>
      <w:ins w:id="22" w:author="Michael Skaggs" w:date="2019-06-13T15:46:00Z">
        <w:r w:rsidR="00DB407C">
          <w:rPr>
            <w:rFonts w:ascii="Times New Roman" w:eastAsia="Times New Roman" w:hAnsi="Times New Roman" w:cs="Times New Roman"/>
            <w:sz w:val="22"/>
            <w:szCs w:val="22"/>
          </w:rPr>
          <w:t>-</w:t>
        </w:r>
      </w:ins>
      <w:r w:rsidRPr="00F05526">
        <w:rPr>
          <w:rFonts w:ascii="Times New Roman" w:eastAsia="Times New Roman" w:hAnsi="Times New Roman" w:cs="Times New Roman"/>
          <w:sz w:val="22"/>
          <w:szCs w:val="22"/>
        </w:rPr>
        <w:t xml:space="preserve">eight chaplains actively participated in one of the </w:t>
      </w:r>
      <w:r w:rsidR="009C261A" w:rsidRPr="00F05526">
        <w:rPr>
          <w:rFonts w:ascii="Times New Roman" w:eastAsia="Times New Roman" w:hAnsi="Times New Roman" w:cs="Times New Roman"/>
          <w:sz w:val="22"/>
          <w:szCs w:val="22"/>
        </w:rPr>
        <w:t xml:space="preserve">online </w:t>
      </w:r>
      <w:r w:rsidRPr="00F05526">
        <w:rPr>
          <w:rFonts w:ascii="Times New Roman" w:eastAsia="Times New Roman" w:hAnsi="Times New Roman" w:cs="Times New Roman"/>
          <w:sz w:val="22"/>
          <w:szCs w:val="22"/>
        </w:rPr>
        <w:t>course</w:t>
      </w:r>
      <w:r w:rsidR="009C261A" w:rsidRPr="00F05526">
        <w:rPr>
          <w:rFonts w:ascii="Times New Roman" w:eastAsia="Times New Roman" w:hAnsi="Times New Roman" w:cs="Times New Roman"/>
          <w:sz w:val="22"/>
          <w:szCs w:val="22"/>
        </w:rPr>
        <w:t>s</w:t>
      </w:r>
      <w:r w:rsidRPr="00F05526">
        <w:rPr>
          <w:rFonts w:ascii="Times New Roman" w:eastAsia="Times New Roman" w:hAnsi="Times New Roman" w:cs="Times New Roman"/>
          <w:sz w:val="22"/>
          <w:szCs w:val="22"/>
        </w:rPr>
        <w:t xml:space="preserve"> taught </w:t>
      </w:r>
      <w:r w:rsidR="009C261A" w:rsidRPr="00F05526">
        <w:rPr>
          <w:rFonts w:ascii="Times New Roman" w:eastAsia="Times New Roman" w:hAnsi="Times New Roman" w:cs="Times New Roman"/>
          <w:sz w:val="22"/>
          <w:szCs w:val="22"/>
        </w:rPr>
        <w:t xml:space="preserve">by our </w:t>
      </w:r>
      <w:r w:rsidRPr="00F05526">
        <w:rPr>
          <w:rFonts w:ascii="Times New Roman" w:eastAsia="Times New Roman" w:hAnsi="Times New Roman" w:cs="Times New Roman"/>
          <w:sz w:val="22"/>
          <w:szCs w:val="22"/>
        </w:rPr>
        <w:t>Virginia Commonwealth University</w:t>
      </w:r>
      <w:r w:rsidR="009C261A" w:rsidRPr="00F05526">
        <w:rPr>
          <w:rFonts w:ascii="Times New Roman" w:eastAsia="Times New Roman" w:hAnsi="Times New Roman" w:cs="Times New Roman"/>
          <w:sz w:val="22"/>
          <w:szCs w:val="22"/>
        </w:rPr>
        <w:t xml:space="preserve"> colleagues</w:t>
      </w:r>
      <w:r w:rsidRPr="00F05526">
        <w:rPr>
          <w:rFonts w:ascii="Times New Roman" w:eastAsia="Times New Roman" w:hAnsi="Times New Roman" w:cs="Times New Roman"/>
          <w:sz w:val="22"/>
          <w:szCs w:val="22"/>
        </w:rPr>
        <w:t xml:space="preserve">. Two new on-line courses </w:t>
      </w:r>
      <w:r w:rsidR="009C261A" w:rsidRPr="00F05526">
        <w:rPr>
          <w:rFonts w:ascii="Times New Roman" w:eastAsia="Times New Roman" w:hAnsi="Times New Roman" w:cs="Times New Roman"/>
          <w:sz w:val="22"/>
          <w:szCs w:val="22"/>
        </w:rPr>
        <w:t xml:space="preserve">have been </w:t>
      </w:r>
      <w:r w:rsidRPr="00F05526">
        <w:rPr>
          <w:rFonts w:ascii="Times New Roman" w:eastAsia="Times New Roman" w:hAnsi="Times New Roman" w:cs="Times New Roman"/>
          <w:sz w:val="22"/>
          <w:szCs w:val="22"/>
        </w:rPr>
        <w:t>developed</w:t>
      </w:r>
      <w:ins w:id="23" w:author="Michael Skaggs" w:date="2019-06-13T15:46:00Z">
        <w:r w:rsidR="00DB407C">
          <w:rPr>
            <w:rFonts w:ascii="Times New Roman" w:eastAsia="Times New Roman" w:hAnsi="Times New Roman" w:cs="Times New Roman"/>
            <w:sz w:val="22"/>
            <w:szCs w:val="22"/>
          </w:rPr>
          <w:t xml:space="preserve"> --</w:t>
        </w:r>
      </w:ins>
      <w:del w:id="24" w:author="Michael Skaggs" w:date="2019-06-13T15:46:00Z">
        <w:r w:rsidRPr="00F05526" w:rsidDel="00DB407C">
          <w:rPr>
            <w:rFonts w:ascii="Times New Roman" w:eastAsia="Times New Roman" w:hAnsi="Times New Roman" w:cs="Times New Roman"/>
            <w:sz w:val="22"/>
            <w:szCs w:val="22"/>
          </w:rPr>
          <w:delText>;</w:delText>
        </w:r>
      </w:del>
      <w:r w:rsidRPr="00F05526">
        <w:rPr>
          <w:rFonts w:ascii="Times New Roman" w:eastAsia="Times New Roman" w:hAnsi="Times New Roman" w:cs="Times New Roman"/>
          <w:sz w:val="22"/>
          <w:szCs w:val="22"/>
        </w:rPr>
        <w:t xml:space="preserve"> Research Literacy (RL) 101 and 102</w:t>
      </w:r>
      <w:ins w:id="25" w:author="Michael Skaggs" w:date="2019-06-13T15:47:00Z">
        <w:r w:rsidR="00DB407C">
          <w:rPr>
            <w:rFonts w:ascii="Times New Roman" w:eastAsia="Times New Roman" w:hAnsi="Times New Roman" w:cs="Times New Roman"/>
            <w:sz w:val="22"/>
            <w:szCs w:val="22"/>
          </w:rPr>
          <w:t xml:space="preserve"> -- </w:t>
        </w:r>
      </w:ins>
      <w:del w:id="26" w:author="Michael Skaggs" w:date="2019-06-13T15:47:00Z">
        <w:r w:rsidRPr="00F05526" w:rsidDel="00DB407C">
          <w:rPr>
            <w:rFonts w:ascii="Times New Roman" w:eastAsia="Times New Roman" w:hAnsi="Times New Roman" w:cs="Times New Roman"/>
            <w:sz w:val="22"/>
            <w:szCs w:val="22"/>
          </w:rPr>
          <w:delText xml:space="preserve">, </w:delText>
        </w:r>
      </w:del>
      <w:r w:rsidRPr="00F05526">
        <w:rPr>
          <w:rFonts w:ascii="Times New Roman" w:eastAsia="Times New Roman" w:hAnsi="Times New Roman" w:cs="Times New Roman"/>
          <w:sz w:val="22"/>
          <w:szCs w:val="22"/>
        </w:rPr>
        <w:t xml:space="preserve">and will be offered on a regular basis through Rush University Medical Center. Thirty-seven chaplains participated in one of the two sessions of RL101 that were offered </w:t>
      </w:r>
      <w:r w:rsidR="002A7886" w:rsidRPr="00F05526">
        <w:rPr>
          <w:rFonts w:ascii="Times New Roman" w:eastAsia="Times New Roman" w:hAnsi="Times New Roman" w:cs="Times New Roman"/>
          <w:sz w:val="22"/>
          <w:szCs w:val="22"/>
        </w:rPr>
        <w:t xml:space="preserve">in the past few months </w:t>
      </w:r>
      <w:r w:rsidRPr="00F05526">
        <w:rPr>
          <w:rFonts w:ascii="Times New Roman" w:eastAsia="Times New Roman" w:hAnsi="Times New Roman" w:cs="Times New Roman"/>
          <w:sz w:val="22"/>
          <w:szCs w:val="22"/>
        </w:rPr>
        <w:t xml:space="preserve">and gave it positive reviews. </w:t>
      </w:r>
    </w:p>
    <w:p w14:paraId="506614BD" w14:textId="53697BD1" w:rsidR="00B90BA0" w:rsidRPr="00F05526" w:rsidRDefault="00B90BA0" w:rsidP="00B90BA0">
      <w:pPr>
        <w:pStyle w:val="ListParagraph"/>
        <w:widowControl w:val="0"/>
        <w:numPr>
          <w:ilvl w:val="0"/>
          <w:numId w:val="2"/>
        </w:numPr>
        <w:spacing w:before="9"/>
        <w:rPr>
          <w:rFonts w:ascii="Times New Roman" w:hAnsi="Times New Roman" w:cs="Times New Roman"/>
          <w:sz w:val="22"/>
          <w:szCs w:val="22"/>
        </w:rPr>
      </w:pPr>
      <w:r w:rsidRPr="00F05526">
        <w:rPr>
          <w:rFonts w:ascii="Times New Roman" w:eastAsia="Times New Roman" w:hAnsi="Times New Roman" w:cs="Times New Roman"/>
          <w:sz w:val="22"/>
          <w:szCs w:val="22"/>
        </w:rPr>
        <w:t xml:space="preserve">We also developed a week-long Chaplain Research Summer Institute (CRSI) for practicing chaplains with 60 chaplains participating in 2017 and 2018. </w:t>
      </w:r>
      <w:r w:rsidR="002A7886" w:rsidRPr="00F05526">
        <w:rPr>
          <w:rFonts w:ascii="Times New Roman" w:eastAsia="Times New Roman" w:hAnsi="Times New Roman" w:cs="Times New Roman"/>
          <w:sz w:val="22"/>
          <w:szCs w:val="22"/>
        </w:rPr>
        <w:t>Over 20</w:t>
      </w:r>
      <w:r w:rsidRPr="00F05526">
        <w:rPr>
          <w:rFonts w:ascii="Times New Roman" w:eastAsia="Times New Roman" w:hAnsi="Times New Roman" w:cs="Times New Roman"/>
          <w:sz w:val="22"/>
          <w:szCs w:val="22"/>
        </w:rPr>
        <w:t xml:space="preserve"> chaplains are currently registered for the 2019 CRSI</w:t>
      </w:r>
      <w:ins w:id="27" w:author="Michael Skaggs" w:date="2019-06-13T15:47:00Z">
        <w:r w:rsidR="00DB407C">
          <w:rPr>
            <w:rFonts w:ascii="Times New Roman" w:eastAsia="Times New Roman" w:hAnsi="Times New Roman" w:cs="Times New Roman"/>
            <w:sz w:val="22"/>
            <w:szCs w:val="22"/>
          </w:rPr>
          <w:t>,</w:t>
        </w:r>
      </w:ins>
      <w:r w:rsidRPr="00F05526">
        <w:rPr>
          <w:rFonts w:ascii="Times New Roman" w:eastAsia="Times New Roman" w:hAnsi="Times New Roman" w:cs="Times New Roman"/>
          <w:sz w:val="22"/>
          <w:szCs w:val="22"/>
        </w:rPr>
        <w:t xml:space="preserve"> which will be offered in July. </w:t>
      </w:r>
    </w:p>
    <w:p w14:paraId="5D88B904" w14:textId="7A7632D7" w:rsidR="00C70E36" w:rsidRPr="00F05526" w:rsidRDefault="00C70E36" w:rsidP="00C70E36">
      <w:pPr>
        <w:pStyle w:val="ListParagraph"/>
        <w:widowControl w:val="0"/>
        <w:numPr>
          <w:ilvl w:val="0"/>
          <w:numId w:val="2"/>
        </w:numPr>
        <w:spacing w:before="9"/>
        <w:rPr>
          <w:rFonts w:ascii="Times New Roman" w:hAnsi="Times New Roman" w:cs="Times New Roman"/>
          <w:sz w:val="22"/>
          <w:szCs w:val="22"/>
        </w:rPr>
      </w:pPr>
      <w:r w:rsidRPr="00F05526">
        <w:rPr>
          <w:rFonts w:ascii="Times New Roman" w:eastAsia="Times New Roman" w:hAnsi="Times New Roman" w:cs="Times New Roman"/>
          <w:sz w:val="22"/>
          <w:szCs w:val="22"/>
        </w:rPr>
        <w:t xml:space="preserve">In 2018 we published </w:t>
      </w:r>
      <w:r w:rsidRPr="00F05526">
        <w:rPr>
          <w:rFonts w:ascii="Times New Roman" w:eastAsia="Times New Roman" w:hAnsi="Times New Roman" w:cs="Times New Roman"/>
          <w:i/>
          <w:sz w:val="22"/>
          <w:szCs w:val="22"/>
        </w:rPr>
        <w:t>Evidence-Based Healthcare Chaplaincy: A Research Reader</w:t>
      </w:r>
      <w:r w:rsidRPr="00F05526">
        <w:rPr>
          <w:rFonts w:ascii="Times New Roman" w:eastAsia="Times New Roman" w:hAnsi="Times New Roman" w:cs="Times New Roman"/>
          <w:sz w:val="22"/>
          <w:szCs w:val="22"/>
        </w:rPr>
        <w:t xml:space="preserve"> (Fitchett, White &amp; </w:t>
      </w:r>
      <w:proofErr w:type="spellStart"/>
      <w:r w:rsidRPr="00F05526">
        <w:rPr>
          <w:rFonts w:ascii="Times New Roman" w:eastAsia="Times New Roman" w:hAnsi="Times New Roman" w:cs="Times New Roman"/>
          <w:sz w:val="22"/>
          <w:szCs w:val="22"/>
        </w:rPr>
        <w:t>Lyndes</w:t>
      </w:r>
      <w:proofErr w:type="spellEnd"/>
      <w:r w:rsidRPr="00F05526">
        <w:rPr>
          <w:rFonts w:ascii="Times New Roman" w:eastAsia="Times New Roman" w:hAnsi="Times New Roman" w:cs="Times New Roman"/>
          <w:sz w:val="22"/>
          <w:szCs w:val="22"/>
        </w:rPr>
        <w:t xml:space="preserve">, </w:t>
      </w:r>
      <w:proofErr w:type="spellStart"/>
      <w:ins w:id="28" w:author="Michael Skaggs" w:date="2019-06-13T15:47:00Z">
        <w:r w:rsidR="00DB407C">
          <w:rPr>
            <w:rFonts w:ascii="Times New Roman" w:eastAsia="Times New Roman" w:hAnsi="Times New Roman" w:cs="Times New Roman"/>
            <w:sz w:val="22"/>
            <w:szCs w:val="22"/>
          </w:rPr>
          <w:t>e</w:t>
        </w:r>
      </w:ins>
      <w:del w:id="29" w:author="Michael Skaggs" w:date="2019-06-13T15:47:00Z">
        <w:r w:rsidRPr="00F05526" w:rsidDel="00DB407C">
          <w:rPr>
            <w:rFonts w:ascii="Times New Roman" w:eastAsia="Times New Roman" w:hAnsi="Times New Roman" w:cs="Times New Roman"/>
            <w:sz w:val="22"/>
            <w:szCs w:val="22"/>
          </w:rPr>
          <w:delText>E</w:delText>
        </w:r>
      </w:del>
      <w:r w:rsidRPr="00F05526">
        <w:rPr>
          <w:rFonts w:ascii="Times New Roman" w:eastAsia="Times New Roman" w:hAnsi="Times New Roman" w:cs="Times New Roman"/>
          <w:sz w:val="22"/>
          <w:szCs w:val="22"/>
        </w:rPr>
        <w:t>ds</w:t>
      </w:r>
      <w:proofErr w:type="spellEnd"/>
      <w:r w:rsidRPr="00F05526">
        <w:rPr>
          <w:rFonts w:ascii="Times New Roman" w:eastAsia="Times New Roman" w:hAnsi="Times New Roman" w:cs="Times New Roman"/>
          <w:sz w:val="22"/>
          <w:szCs w:val="22"/>
        </w:rPr>
        <w:t xml:space="preserve">). This collection of 21 chaplaincy research articles provides an excellent place to begin learning about the important research in our field. </w:t>
      </w:r>
    </w:p>
    <w:p w14:paraId="77367956" w14:textId="0F5FB322" w:rsidR="00B90BA0" w:rsidRPr="00F05526" w:rsidRDefault="00B90BA0" w:rsidP="00B90BA0">
      <w:pPr>
        <w:pStyle w:val="ListParagraph"/>
        <w:widowControl w:val="0"/>
        <w:numPr>
          <w:ilvl w:val="0"/>
          <w:numId w:val="2"/>
        </w:numPr>
        <w:spacing w:before="9"/>
        <w:rPr>
          <w:rFonts w:ascii="Times New Roman" w:hAnsi="Times New Roman" w:cs="Times New Roman"/>
          <w:sz w:val="22"/>
          <w:szCs w:val="22"/>
        </w:rPr>
      </w:pPr>
      <w:r w:rsidRPr="00F05526">
        <w:rPr>
          <w:rFonts w:ascii="Times New Roman" w:eastAsia="Times New Roman" w:hAnsi="Times New Roman" w:cs="Times New Roman"/>
          <w:sz w:val="22"/>
          <w:szCs w:val="22"/>
        </w:rPr>
        <w:t>In collaboration with ACPE, a Strategic Thinking webinar series was developed to help chaplaincy leaders identify and engage with strategic issues for the profession. Three webinars were offered in 2018 and two have been offered in 2019</w:t>
      </w:r>
      <w:ins w:id="30" w:author="Michael Skaggs" w:date="2019-06-13T15:47:00Z">
        <w:r w:rsidR="00693798">
          <w:rPr>
            <w:rFonts w:ascii="Times New Roman" w:eastAsia="Times New Roman" w:hAnsi="Times New Roman" w:cs="Times New Roman"/>
            <w:sz w:val="22"/>
            <w:szCs w:val="22"/>
          </w:rPr>
          <w:t>;</w:t>
        </w:r>
      </w:ins>
      <w:del w:id="31" w:author="Michael Skaggs" w:date="2019-06-13T15:47:00Z">
        <w:r w:rsidRPr="00F05526" w:rsidDel="00693798">
          <w:rPr>
            <w:rFonts w:ascii="Times New Roman" w:eastAsia="Times New Roman" w:hAnsi="Times New Roman" w:cs="Times New Roman"/>
            <w:sz w:val="22"/>
            <w:szCs w:val="22"/>
          </w:rPr>
          <w:delText>,</w:delText>
        </w:r>
      </w:del>
      <w:r w:rsidRPr="00F05526">
        <w:rPr>
          <w:rFonts w:ascii="Times New Roman" w:eastAsia="Times New Roman" w:hAnsi="Times New Roman" w:cs="Times New Roman"/>
          <w:sz w:val="22"/>
          <w:szCs w:val="22"/>
        </w:rPr>
        <w:t xml:space="preserve"> several of these webinars saw record-breaking levels of participation. </w:t>
      </w:r>
    </w:p>
    <w:p w14:paraId="7FD9E0E8" w14:textId="2735EF18" w:rsidR="00B90BA0" w:rsidRPr="00F05526" w:rsidRDefault="00A258D7" w:rsidP="009C261A">
      <w:pPr>
        <w:pStyle w:val="ListParagraph"/>
        <w:widowControl w:val="0"/>
        <w:numPr>
          <w:ilvl w:val="0"/>
          <w:numId w:val="2"/>
        </w:numPr>
        <w:spacing w:before="9"/>
        <w:rPr>
          <w:rFonts w:ascii="Times New Roman" w:hAnsi="Times New Roman" w:cs="Times New Roman"/>
          <w:sz w:val="22"/>
          <w:szCs w:val="22"/>
        </w:rPr>
      </w:pPr>
      <w:r w:rsidRPr="00F05526">
        <w:rPr>
          <w:rFonts w:ascii="Times New Roman" w:eastAsia="Calibri" w:hAnsi="Times New Roman" w:cs="Times New Roman"/>
          <w:sz w:val="22"/>
          <w:szCs w:val="22"/>
        </w:rPr>
        <w:t xml:space="preserve">We have developed a Certificate in Spiritual Care Management and Leadership designed to equip spiritual care managers with the skills and knowledge needed to lead robust programs of spiritual care in our changing healthcare and religious environment. The first cohort will begin this 9-month course in </w:t>
      </w:r>
      <w:r w:rsidR="002A7886" w:rsidRPr="00F05526">
        <w:rPr>
          <w:rFonts w:ascii="Times New Roman" w:eastAsia="Calibri" w:hAnsi="Times New Roman" w:cs="Times New Roman"/>
          <w:sz w:val="22"/>
          <w:szCs w:val="22"/>
        </w:rPr>
        <w:t xml:space="preserve">September 2019 </w:t>
      </w:r>
      <w:r w:rsidRPr="00F05526">
        <w:rPr>
          <w:rFonts w:ascii="Times New Roman" w:eastAsia="Calibri" w:hAnsi="Times New Roman" w:cs="Times New Roman"/>
          <w:sz w:val="22"/>
          <w:szCs w:val="22"/>
        </w:rPr>
        <w:t>in partnership with Rush University’s Department of Health Systems Management.</w:t>
      </w:r>
    </w:p>
    <w:p w14:paraId="1DB70704" w14:textId="77777777" w:rsidR="00A258D7" w:rsidRPr="00F05526" w:rsidRDefault="00A258D7" w:rsidP="00A258D7">
      <w:pPr>
        <w:widowControl w:val="0"/>
        <w:spacing w:before="9"/>
        <w:rPr>
          <w:rFonts w:ascii="Times New Roman" w:hAnsi="Times New Roman" w:cs="Times New Roman"/>
          <w:sz w:val="22"/>
          <w:szCs w:val="22"/>
        </w:rPr>
      </w:pPr>
    </w:p>
    <w:p w14:paraId="5D5C9878" w14:textId="49275AE9" w:rsidR="00A258D7" w:rsidRPr="00F05526" w:rsidRDefault="00A258D7" w:rsidP="00EC2634">
      <w:pPr>
        <w:widowControl w:val="0"/>
        <w:spacing w:before="9"/>
        <w:ind w:firstLine="360"/>
        <w:rPr>
          <w:rFonts w:ascii="Times New Roman" w:eastAsia="Times New Roman" w:hAnsi="Times New Roman" w:cs="Times New Roman"/>
          <w:sz w:val="22"/>
          <w:szCs w:val="22"/>
        </w:rPr>
      </w:pPr>
      <w:r w:rsidRPr="00F05526">
        <w:rPr>
          <w:rFonts w:ascii="Times New Roman" w:hAnsi="Times New Roman" w:cs="Times New Roman"/>
          <w:sz w:val="22"/>
          <w:szCs w:val="22"/>
        </w:rPr>
        <w:t xml:space="preserve">Taken together, all of these efforts are transforming chaplaincy in healthcare by </w:t>
      </w:r>
      <w:r w:rsidRPr="00F05526">
        <w:rPr>
          <w:rFonts w:ascii="Times New Roman" w:eastAsia="Times New Roman" w:hAnsi="Times New Roman" w:cs="Times New Roman"/>
          <w:sz w:val="22"/>
          <w:szCs w:val="22"/>
        </w:rPr>
        <w:t xml:space="preserve">substantially expanding the number of chaplains who can advance spiritual care through research and who are basing their work on the best empirical studies conducted to date. We are grateful and proud of their work and eager to continue to support them as we transition to the </w:t>
      </w:r>
      <w:r w:rsidR="00F171B2" w:rsidRPr="00F05526">
        <w:rPr>
          <w:rFonts w:ascii="Times New Roman" w:eastAsia="Times New Roman" w:hAnsi="Times New Roman" w:cs="Times New Roman"/>
          <w:sz w:val="22"/>
          <w:szCs w:val="22"/>
        </w:rPr>
        <w:t xml:space="preserve">next </w:t>
      </w:r>
      <w:r w:rsidRPr="00F05526">
        <w:rPr>
          <w:rFonts w:ascii="Times New Roman" w:eastAsia="Times New Roman" w:hAnsi="Times New Roman" w:cs="Times New Roman"/>
          <w:sz w:val="22"/>
          <w:szCs w:val="22"/>
        </w:rPr>
        <w:t>phase of Transforming Chaplaincy.</w:t>
      </w:r>
    </w:p>
    <w:p w14:paraId="5832C5F2" w14:textId="23895CC4" w:rsidR="00B90BA0" w:rsidRPr="00F05526" w:rsidRDefault="00A258D7" w:rsidP="00EC2634">
      <w:pPr>
        <w:widowControl w:val="0"/>
        <w:spacing w:before="9"/>
        <w:ind w:firstLine="360"/>
        <w:rPr>
          <w:rFonts w:ascii="Times New Roman" w:eastAsia="Calibri" w:hAnsi="Times New Roman" w:cs="Times New Roman"/>
          <w:sz w:val="22"/>
          <w:szCs w:val="22"/>
        </w:rPr>
      </w:pPr>
      <w:del w:id="32" w:author="Michael Skaggs" w:date="2019-06-13T15:48:00Z">
        <w:r w:rsidRPr="00F05526" w:rsidDel="006D1549">
          <w:rPr>
            <w:rFonts w:ascii="Times New Roman" w:eastAsia="Times New Roman" w:hAnsi="Times New Roman" w:cs="Times New Roman"/>
            <w:sz w:val="22"/>
            <w:szCs w:val="22"/>
          </w:rPr>
          <w:delText>Th</w:delText>
        </w:r>
        <w:r w:rsidR="00A9675B" w:rsidRPr="00F05526" w:rsidDel="006D1549">
          <w:rPr>
            <w:rFonts w:ascii="Times New Roman" w:eastAsia="Times New Roman" w:hAnsi="Times New Roman" w:cs="Times New Roman"/>
            <w:sz w:val="22"/>
            <w:szCs w:val="22"/>
          </w:rPr>
          <w:delText>e</w:delText>
        </w:r>
        <w:r w:rsidRPr="00F05526" w:rsidDel="006D1549">
          <w:rPr>
            <w:rFonts w:ascii="Times New Roman" w:eastAsia="Times New Roman" w:hAnsi="Times New Roman" w:cs="Times New Roman"/>
            <w:sz w:val="22"/>
            <w:szCs w:val="22"/>
          </w:rPr>
          <w:delText xml:space="preserve"> </w:delText>
        </w:r>
      </w:del>
      <w:ins w:id="33" w:author="Michael Skaggs" w:date="2019-06-13T15:48:00Z">
        <w:r w:rsidR="006D1549">
          <w:rPr>
            <w:rFonts w:ascii="Times New Roman" w:eastAsia="Times New Roman" w:hAnsi="Times New Roman" w:cs="Times New Roman"/>
            <w:sz w:val="22"/>
            <w:szCs w:val="22"/>
          </w:rPr>
          <w:t>That</w:t>
        </w:r>
        <w:r w:rsidR="006D1549" w:rsidRPr="00F05526">
          <w:rPr>
            <w:rFonts w:ascii="Times New Roman" w:eastAsia="Times New Roman" w:hAnsi="Times New Roman" w:cs="Times New Roman"/>
            <w:sz w:val="22"/>
            <w:szCs w:val="22"/>
          </w:rPr>
          <w:t xml:space="preserve"> </w:t>
        </w:r>
      </w:ins>
      <w:r w:rsidR="00F171B2" w:rsidRPr="00F05526">
        <w:rPr>
          <w:rFonts w:ascii="Times New Roman" w:eastAsia="Times New Roman" w:hAnsi="Times New Roman" w:cs="Times New Roman"/>
          <w:sz w:val="22"/>
          <w:szCs w:val="22"/>
        </w:rPr>
        <w:t xml:space="preserve">next </w:t>
      </w:r>
      <w:r w:rsidRPr="00F05526">
        <w:rPr>
          <w:rFonts w:ascii="Times New Roman" w:eastAsia="Times New Roman" w:hAnsi="Times New Roman" w:cs="Times New Roman"/>
          <w:sz w:val="22"/>
          <w:szCs w:val="22"/>
        </w:rPr>
        <w:t>phase</w:t>
      </w:r>
      <w:del w:id="34" w:author="Michael Skaggs" w:date="2019-06-13T15:48:00Z">
        <w:r w:rsidR="00F14C39" w:rsidRPr="00F05526" w:rsidDel="006D1549">
          <w:rPr>
            <w:rFonts w:ascii="Times New Roman" w:eastAsia="Times New Roman" w:hAnsi="Times New Roman" w:cs="Times New Roman"/>
            <w:sz w:val="22"/>
            <w:szCs w:val="22"/>
          </w:rPr>
          <w:delText xml:space="preserve"> of Transforming Chaplaincy</w:delText>
        </w:r>
      </w:del>
      <w:r w:rsidRPr="00F05526">
        <w:rPr>
          <w:rFonts w:ascii="Times New Roman" w:eastAsia="Times New Roman" w:hAnsi="Times New Roman" w:cs="Times New Roman"/>
          <w:sz w:val="22"/>
          <w:szCs w:val="22"/>
        </w:rPr>
        <w:t>, which be</w:t>
      </w:r>
      <w:r w:rsidR="00A06B18" w:rsidRPr="00F05526">
        <w:rPr>
          <w:rFonts w:ascii="Times New Roman" w:eastAsia="Times New Roman" w:hAnsi="Times New Roman" w:cs="Times New Roman"/>
          <w:sz w:val="22"/>
          <w:szCs w:val="22"/>
        </w:rPr>
        <w:t xml:space="preserve">gins today, will </w:t>
      </w:r>
      <w:r w:rsidRPr="00F05526">
        <w:rPr>
          <w:rFonts w:ascii="Times New Roman" w:eastAsia="Times New Roman" w:hAnsi="Times New Roman" w:cs="Times New Roman"/>
          <w:sz w:val="22"/>
          <w:szCs w:val="22"/>
        </w:rPr>
        <w:t xml:space="preserve">be based at Rush University Medical Center and </w:t>
      </w:r>
      <w:r w:rsidR="00C70E36" w:rsidRPr="00F05526">
        <w:rPr>
          <w:rFonts w:ascii="Times New Roman" w:eastAsia="Times New Roman" w:hAnsi="Times New Roman" w:cs="Times New Roman"/>
          <w:sz w:val="22"/>
          <w:szCs w:val="22"/>
        </w:rPr>
        <w:t xml:space="preserve">will be </w:t>
      </w:r>
      <w:r w:rsidRPr="00F05526">
        <w:rPr>
          <w:rFonts w:ascii="Times New Roman" w:eastAsia="Times New Roman" w:hAnsi="Times New Roman" w:cs="Times New Roman"/>
          <w:sz w:val="22"/>
          <w:szCs w:val="22"/>
        </w:rPr>
        <w:t xml:space="preserve">led by George Fitchett. He and Andrew Andresco will continue to maintain the </w:t>
      </w:r>
      <w:r w:rsidR="00B90BA0" w:rsidRPr="00F05526">
        <w:rPr>
          <w:rFonts w:ascii="Times New Roman" w:eastAsia="Times New Roman" w:hAnsi="Times New Roman" w:cs="Times New Roman"/>
          <w:sz w:val="22"/>
          <w:szCs w:val="22"/>
        </w:rPr>
        <w:t xml:space="preserve">chaplaincy research and </w:t>
      </w:r>
      <w:r w:rsidR="00B90BA0" w:rsidRPr="00F05526">
        <w:rPr>
          <w:rFonts w:ascii="Times New Roman" w:eastAsia="Times New Roman" w:hAnsi="Times New Roman" w:cs="Times New Roman"/>
          <w:sz w:val="22"/>
          <w:szCs w:val="22"/>
        </w:rPr>
        <w:lastRenderedPageBreak/>
        <w:t>researc</w:t>
      </w:r>
      <w:r w:rsidR="00B90BA0" w:rsidRPr="00BF56DA">
        <w:rPr>
          <w:rFonts w:ascii="Times New Roman" w:eastAsia="Times New Roman" w:hAnsi="Times New Roman" w:cs="Times New Roman"/>
          <w:sz w:val="22"/>
          <w:szCs w:val="22"/>
        </w:rPr>
        <w:t xml:space="preserve">h education </w:t>
      </w:r>
      <w:hyperlink r:id="rId10" w:history="1">
        <w:r w:rsidR="00B90BA0" w:rsidRPr="00BF56DA">
          <w:rPr>
            <w:rStyle w:val="Hyperlink"/>
            <w:rFonts w:ascii="Times New Roman" w:eastAsia="Times New Roman" w:hAnsi="Times New Roman" w:cs="Times New Roman"/>
            <w:sz w:val="22"/>
            <w:szCs w:val="22"/>
          </w:rPr>
          <w:t>website</w:t>
        </w:r>
      </w:hyperlink>
      <w:r w:rsidR="00A96874" w:rsidRPr="00BF56DA">
        <w:rPr>
          <w:rFonts w:ascii="Times New Roman" w:eastAsia="Times New Roman" w:hAnsi="Times New Roman" w:cs="Times New Roman"/>
          <w:sz w:val="22"/>
          <w:szCs w:val="22"/>
        </w:rPr>
        <w:t xml:space="preserve"> </w:t>
      </w:r>
      <w:ins w:id="35" w:author="Rush" w:date="2019-06-17T10:55:00Z">
        <w:r w:rsidR="00D35A79">
          <w:rPr>
            <w:rFonts w:ascii="Times New Roman" w:eastAsia="Times New Roman" w:hAnsi="Times New Roman" w:cs="Times New Roman"/>
            <w:sz w:val="22"/>
            <w:szCs w:val="22"/>
          </w:rPr>
          <w:t xml:space="preserve">which </w:t>
        </w:r>
      </w:ins>
      <w:r w:rsidR="00B90BA0" w:rsidRPr="00BF56DA">
        <w:rPr>
          <w:rFonts w:ascii="Times New Roman" w:eastAsia="Times New Roman" w:hAnsi="Times New Roman" w:cs="Times New Roman"/>
          <w:sz w:val="22"/>
          <w:szCs w:val="22"/>
        </w:rPr>
        <w:t>has</w:t>
      </w:r>
      <w:r w:rsidR="00B90BA0" w:rsidRPr="00F05526">
        <w:rPr>
          <w:rFonts w:ascii="Times New Roman" w:eastAsia="Times New Roman" w:hAnsi="Times New Roman" w:cs="Times New Roman"/>
          <w:sz w:val="22"/>
          <w:szCs w:val="22"/>
        </w:rPr>
        <w:t xml:space="preserve"> become the go-to space to learn about research literacy and research design, to network and to find research collaborators, and to build resources for the teaching of research and research literacy. </w:t>
      </w:r>
      <w:r w:rsidRPr="00F05526">
        <w:rPr>
          <w:rFonts w:ascii="Times New Roman" w:eastAsia="Times New Roman" w:hAnsi="Times New Roman" w:cs="Times New Roman"/>
          <w:sz w:val="22"/>
          <w:szCs w:val="22"/>
        </w:rPr>
        <w:t xml:space="preserve">They will also </w:t>
      </w:r>
      <w:r w:rsidR="00B90BA0" w:rsidRPr="00BF56DA">
        <w:rPr>
          <w:rFonts w:ascii="Times New Roman" w:eastAsia="Times New Roman" w:hAnsi="Times New Roman" w:cs="Times New Roman"/>
          <w:sz w:val="22"/>
          <w:szCs w:val="22"/>
        </w:rPr>
        <w:t xml:space="preserve">continue </w:t>
      </w:r>
      <w:r w:rsidRPr="00BF56DA">
        <w:rPr>
          <w:rFonts w:ascii="Times New Roman" w:eastAsia="Times New Roman" w:hAnsi="Times New Roman" w:cs="Times New Roman"/>
          <w:sz w:val="22"/>
          <w:szCs w:val="22"/>
        </w:rPr>
        <w:t>the</w:t>
      </w:r>
      <w:r w:rsidR="00B90BA0" w:rsidRPr="00BF56DA">
        <w:rPr>
          <w:rFonts w:ascii="Times New Roman" w:eastAsia="Times New Roman" w:hAnsi="Times New Roman" w:cs="Times New Roman"/>
          <w:sz w:val="22"/>
          <w:szCs w:val="22"/>
        </w:rPr>
        <w:t xml:space="preserve"> </w:t>
      </w:r>
      <w:hyperlink r:id="rId11" w:history="1">
        <w:r w:rsidR="00B90BA0" w:rsidRPr="00BF56DA">
          <w:rPr>
            <w:rStyle w:val="Hyperlink"/>
            <w:rFonts w:ascii="Times New Roman" w:eastAsia="Times New Roman" w:hAnsi="Times New Roman" w:cs="Times New Roman"/>
            <w:sz w:val="22"/>
            <w:szCs w:val="22"/>
          </w:rPr>
          <w:t>monthly email newsletter</w:t>
        </w:r>
      </w:hyperlink>
      <w:r w:rsidR="00B90BA0" w:rsidRPr="00F05526">
        <w:rPr>
          <w:rFonts w:ascii="Times New Roman" w:eastAsia="Times New Roman" w:hAnsi="Times New Roman" w:cs="Times New Roman"/>
          <w:sz w:val="22"/>
          <w:szCs w:val="22"/>
        </w:rPr>
        <w:t xml:space="preserve">. </w:t>
      </w:r>
      <w:r w:rsidRPr="00F05526">
        <w:rPr>
          <w:rFonts w:ascii="Times New Roman" w:eastAsia="Times New Roman" w:hAnsi="Times New Roman" w:cs="Times New Roman"/>
          <w:sz w:val="22"/>
          <w:szCs w:val="22"/>
        </w:rPr>
        <w:t xml:space="preserve">The </w:t>
      </w:r>
      <w:r w:rsidR="009E27A8" w:rsidRPr="00F05526">
        <w:rPr>
          <w:rFonts w:ascii="Times New Roman" w:eastAsia="Times New Roman" w:hAnsi="Times New Roman" w:cs="Times New Roman"/>
          <w:sz w:val="22"/>
          <w:szCs w:val="22"/>
        </w:rPr>
        <w:t xml:space="preserve">next phase of Transforming Chaplaincy </w:t>
      </w:r>
      <w:r w:rsidRPr="00F05526">
        <w:rPr>
          <w:rFonts w:ascii="Times New Roman" w:eastAsia="Times New Roman" w:hAnsi="Times New Roman" w:cs="Times New Roman"/>
          <w:sz w:val="22"/>
          <w:szCs w:val="22"/>
        </w:rPr>
        <w:t>will continue to offer online research education classes (</w:t>
      </w:r>
      <w:hyperlink r:id="rId12" w:history="1">
        <w:r w:rsidRPr="00BF56DA">
          <w:rPr>
            <w:rStyle w:val="Hyperlink"/>
            <w:rFonts w:ascii="Times New Roman" w:eastAsia="Times New Roman" w:hAnsi="Times New Roman" w:cs="Times New Roman"/>
            <w:sz w:val="22"/>
            <w:szCs w:val="22"/>
          </w:rPr>
          <w:t>R</w:t>
        </w:r>
        <w:r w:rsidR="00F171B2" w:rsidRPr="00BF56DA">
          <w:rPr>
            <w:rStyle w:val="Hyperlink"/>
            <w:rFonts w:ascii="Times New Roman" w:eastAsia="Times New Roman" w:hAnsi="Times New Roman" w:cs="Times New Roman"/>
            <w:sz w:val="22"/>
            <w:szCs w:val="22"/>
          </w:rPr>
          <w:t xml:space="preserve">esearch </w:t>
        </w:r>
        <w:r w:rsidRPr="00BF56DA">
          <w:rPr>
            <w:rStyle w:val="Hyperlink"/>
            <w:rFonts w:ascii="Times New Roman" w:eastAsia="Times New Roman" w:hAnsi="Times New Roman" w:cs="Times New Roman"/>
            <w:sz w:val="22"/>
            <w:szCs w:val="22"/>
          </w:rPr>
          <w:t>L</w:t>
        </w:r>
        <w:r w:rsidR="00F171B2" w:rsidRPr="00BF56DA">
          <w:rPr>
            <w:rStyle w:val="Hyperlink"/>
            <w:rFonts w:ascii="Times New Roman" w:eastAsia="Times New Roman" w:hAnsi="Times New Roman" w:cs="Times New Roman"/>
            <w:sz w:val="22"/>
            <w:szCs w:val="22"/>
          </w:rPr>
          <w:t>iteracy</w:t>
        </w:r>
        <w:r w:rsidRPr="00BF56DA">
          <w:rPr>
            <w:rStyle w:val="Hyperlink"/>
            <w:rFonts w:ascii="Times New Roman" w:eastAsia="Times New Roman" w:hAnsi="Times New Roman" w:cs="Times New Roman"/>
            <w:sz w:val="22"/>
            <w:szCs w:val="22"/>
          </w:rPr>
          <w:t xml:space="preserve"> 101 and 102</w:t>
        </w:r>
      </w:hyperlink>
      <w:r w:rsidRPr="00F05526">
        <w:rPr>
          <w:rFonts w:ascii="Times New Roman" w:eastAsia="Times New Roman" w:hAnsi="Times New Roman" w:cs="Times New Roman"/>
          <w:sz w:val="22"/>
          <w:szCs w:val="22"/>
        </w:rPr>
        <w:t>), Chaplain Research Summer Institute (</w:t>
      </w:r>
      <w:hyperlink r:id="rId13" w:history="1">
        <w:r w:rsidRPr="00BF56DA">
          <w:rPr>
            <w:rStyle w:val="Hyperlink"/>
            <w:rFonts w:ascii="Times New Roman" w:eastAsia="Times New Roman" w:hAnsi="Times New Roman" w:cs="Times New Roman"/>
            <w:sz w:val="22"/>
            <w:szCs w:val="22"/>
          </w:rPr>
          <w:t>CRSI</w:t>
        </w:r>
      </w:hyperlink>
      <w:r w:rsidRPr="00F05526">
        <w:rPr>
          <w:rFonts w:ascii="Times New Roman" w:eastAsia="Times New Roman" w:hAnsi="Times New Roman" w:cs="Times New Roman"/>
          <w:sz w:val="22"/>
          <w:szCs w:val="22"/>
        </w:rPr>
        <w:t>)</w:t>
      </w:r>
      <w:r w:rsidR="00BF56DA">
        <w:rPr>
          <w:rFonts w:ascii="Times New Roman" w:eastAsia="Times New Roman" w:hAnsi="Times New Roman" w:cs="Times New Roman"/>
          <w:sz w:val="22"/>
          <w:szCs w:val="22"/>
        </w:rPr>
        <w:t>,</w:t>
      </w:r>
      <w:r w:rsidRPr="00F05526">
        <w:rPr>
          <w:rFonts w:ascii="Times New Roman" w:eastAsia="Times New Roman" w:hAnsi="Times New Roman" w:cs="Times New Roman"/>
          <w:sz w:val="22"/>
          <w:szCs w:val="22"/>
        </w:rPr>
        <w:t xml:space="preserve"> the </w:t>
      </w:r>
      <w:hyperlink r:id="rId14" w:history="1">
        <w:r w:rsidRPr="00BF56DA">
          <w:rPr>
            <w:rStyle w:val="Hyperlink"/>
            <w:rFonts w:ascii="Times New Roman" w:eastAsia="Times New Roman" w:hAnsi="Times New Roman" w:cs="Times New Roman"/>
            <w:sz w:val="22"/>
            <w:szCs w:val="22"/>
          </w:rPr>
          <w:t xml:space="preserve">Strategic Thinking </w:t>
        </w:r>
        <w:r w:rsidR="00BF56DA" w:rsidRPr="00BF56DA">
          <w:rPr>
            <w:rStyle w:val="Hyperlink"/>
            <w:rFonts w:ascii="Times New Roman" w:eastAsia="Times New Roman" w:hAnsi="Times New Roman" w:cs="Times New Roman"/>
            <w:sz w:val="22"/>
            <w:szCs w:val="22"/>
          </w:rPr>
          <w:t>W</w:t>
        </w:r>
        <w:r w:rsidRPr="00BF56DA">
          <w:rPr>
            <w:rStyle w:val="Hyperlink"/>
            <w:rFonts w:ascii="Times New Roman" w:eastAsia="Times New Roman" w:hAnsi="Times New Roman" w:cs="Times New Roman"/>
            <w:sz w:val="22"/>
            <w:szCs w:val="22"/>
          </w:rPr>
          <w:t>ebinar series</w:t>
        </w:r>
      </w:hyperlink>
      <w:r w:rsidRPr="00F05526">
        <w:rPr>
          <w:rFonts w:ascii="Times New Roman" w:eastAsia="Times New Roman" w:hAnsi="Times New Roman" w:cs="Times New Roman"/>
          <w:sz w:val="22"/>
          <w:szCs w:val="22"/>
        </w:rPr>
        <w:t xml:space="preserve">, the new </w:t>
      </w:r>
      <w:hyperlink r:id="rId15" w:history="1">
        <w:r w:rsidRPr="00BF56DA">
          <w:rPr>
            <w:rStyle w:val="Hyperlink"/>
            <w:rFonts w:ascii="Times New Roman" w:eastAsia="Calibri" w:hAnsi="Times New Roman" w:cs="Times New Roman"/>
            <w:sz w:val="22"/>
            <w:szCs w:val="22"/>
          </w:rPr>
          <w:t>Certificate in Spiritual Care Management and Leadership</w:t>
        </w:r>
      </w:hyperlink>
      <w:r w:rsidR="00C70E36" w:rsidRPr="00F05526">
        <w:rPr>
          <w:rFonts w:ascii="Times New Roman" w:eastAsia="Calibri" w:hAnsi="Times New Roman" w:cs="Times New Roman"/>
          <w:sz w:val="22"/>
          <w:szCs w:val="22"/>
        </w:rPr>
        <w:t>, and</w:t>
      </w:r>
      <w:r w:rsidR="00BF56DA">
        <w:rPr>
          <w:rFonts w:ascii="Times New Roman" w:eastAsia="Calibri" w:hAnsi="Times New Roman" w:cs="Times New Roman"/>
          <w:sz w:val="22"/>
          <w:szCs w:val="22"/>
        </w:rPr>
        <w:t>,</w:t>
      </w:r>
      <w:r w:rsidR="00C70E36" w:rsidRPr="00F05526">
        <w:rPr>
          <w:rFonts w:ascii="Times New Roman" w:eastAsia="Calibri" w:hAnsi="Times New Roman" w:cs="Times New Roman"/>
          <w:sz w:val="22"/>
          <w:szCs w:val="22"/>
        </w:rPr>
        <w:t xml:space="preserve"> in conjunction with APC</w:t>
      </w:r>
      <w:r w:rsidR="00F171B2" w:rsidRPr="00F05526">
        <w:rPr>
          <w:rFonts w:ascii="Times New Roman" w:eastAsia="Calibri" w:hAnsi="Times New Roman" w:cs="Times New Roman"/>
          <w:sz w:val="22"/>
          <w:szCs w:val="22"/>
        </w:rPr>
        <w:t>,</w:t>
      </w:r>
      <w:r w:rsidR="00C70E36" w:rsidRPr="00F05526">
        <w:rPr>
          <w:rFonts w:ascii="Times New Roman" w:eastAsia="Calibri" w:hAnsi="Times New Roman" w:cs="Times New Roman"/>
          <w:sz w:val="22"/>
          <w:szCs w:val="22"/>
        </w:rPr>
        <w:t xml:space="preserve"> the research Webinar Journal Club (WJC)</w:t>
      </w:r>
      <w:r w:rsidRPr="00F05526">
        <w:rPr>
          <w:rFonts w:ascii="Times New Roman" w:eastAsia="Calibri" w:hAnsi="Times New Roman" w:cs="Times New Roman"/>
          <w:sz w:val="22"/>
          <w:szCs w:val="22"/>
        </w:rPr>
        <w:t>.</w:t>
      </w:r>
    </w:p>
    <w:p w14:paraId="3B75BB51" w14:textId="5461731A" w:rsidR="00A9675B" w:rsidRPr="00F05526" w:rsidRDefault="00A9675B" w:rsidP="00EC2634">
      <w:pPr>
        <w:widowControl w:val="0"/>
        <w:spacing w:before="9"/>
        <w:ind w:firstLine="360"/>
        <w:rPr>
          <w:rFonts w:ascii="Times New Roman" w:eastAsia="Calibri" w:hAnsi="Times New Roman" w:cs="Times New Roman"/>
          <w:sz w:val="22"/>
          <w:szCs w:val="22"/>
        </w:rPr>
      </w:pPr>
      <w:r w:rsidRPr="00F05526">
        <w:rPr>
          <w:rFonts w:ascii="Times New Roman" w:eastAsia="Calibri" w:hAnsi="Times New Roman" w:cs="Times New Roman"/>
          <w:sz w:val="22"/>
          <w:szCs w:val="22"/>
        </w:rPr>
        <w:t>Trans</w:t>
      </w:r>
      <w:r w:rsidR="00A440BB" w:rsidRPr="00F05526">
        <w:rPr>
          <w:rFonts w:ascii="Times New Roman" w:eastAsia="Calibri" w:hAnsi="Times New Roman" w:cs="Times New Roman"/>
          <w:sz w:val="22"/>
          <w:szCs w:val="22"/>
        </w:rPr>
        <w:t xml:space="preserve">forming Chaplaincy is also </w:t>
      </w:r>
      <w:r w:rsidR="00A258D7" w:rsidRPr="00BF56DA">
        <w:rPr>
          <w:rFonts w:ascii="Times New Roman" w:eastAsia="Calibri" w:hAnsi="Times New Roman" w:cs="Times New Roman"/>
          <w:sz w:val="22"/>
          <w:szCs w:val="22"/>
        </w:rPr>
        <w:t>launching</w:t>
      </w:r>
      <w:r w:rsidR="00364DD9" w:rsidRPr="00BF56DA">
        <w:rPr>
          <w:rFonts w:ascii="Times New Roman" w:eastAsia="Calibri" w:hAnsi="Times New Roman" w:cs="Times New Roman"/>
          <w:sz w:val="22"/>
          <w:szCs w:val="22"/>
        </w:rPr>
        <w:t xml:space="preserve"> six new research networks and</w:t>
      </w:r>
      <w:r w:rsidR="00364DD9" w:rsidRPr="00F05526">
        <w:rPr>
          <w:rFonts w:ascii="Times New Roman" w:eastAsia="Calibri" w:hAnsi="Times New Roman" w:cs="Times New Roman"/>
          <w:sz w:val="22"/>
          <w:szCs w:val="22"/>
        </w:rPr>
        <w:t xml:space="preserve"> an incubator to </w:t>
      </w:r>
      <w:r w:rsidR="00C70E36" w:rsidRPr="00F05526">
        <w:rPr>
          <w:rFonts w:ascii="Times New Roman" w:eastAsia="Calibri" w:hAnsi="Times New Roman" w:cs="Times New Roman"/>
          <w:sz w:val="22"/>
          <w:szCs w:val="22"/>
        </w:rPr>
        <w:t>advance spiritual care</w:t>
      </w:r>
      <w:r w:rsidR="00364DD9" w:rsidRPr="00F05526">
        <w:rPr>
          <w:rFonts w:ascii="Times New Roman" w:eastAsia="Calibri" w:hAnsi="Times New Roman" w:cs="Times New Roman"/>
          <w:sz w:val="22"/>
          <w:szCs w:val="22"/>
        </w:rPr>
        <w:t xml:space="preserve"> research. Initially the incubator will </w:t>
      </w:r>
      <w:r w:rsidR="00F171B2" w:rsidRPr="00F05526">
        <w:rPr>
          <w:rFonts w:ascii="Times New Roman" w:eastAsia="Calibri" w:hAnsi="Times New Roman" w:cs="Times New Roman"/>
          <w:sz w:val="22"/>
          <w:szCs w:val="22"/>
        </w:rPr>
        <w:t>focus on developing</w:t>
      </w:r>
      <w:r w:rsidR="00364DD9" w:rsidRPr="00F05526">
        <w:rPr>
          <w:rFonts w:ascii="Times New Roman" w:eastAsia="Calibri" w:hAnsi="Times New Roman" w:cs="Times New Roman"/>
          <w:sz w:val="22"/>
          <w:szCs w:val="22"/>
        </w:rPr>
        <w:t xml:space="preserve"> six networks of chaplain-researchers, chaplains, and healthcare colleagues and researchers (e.g., palliative care, pediatrics, chronic conditions). The aim of the networks is to bring people together who can plan and execute research to advance spiritual care in their clinical context</w:t>
      </w:r>
      <w:ins w:id="36" w:author="Michael Skaggs" w:date="2019-06-13T15:48:00Z">
        <w:r w:rsidR="006D1549">
          <w:rPr>
            <w:rFonts w:ascii="Times New Roman" w:eastAsia="Calibri" w:hAnsi="Times New Roman" w:cs="Times New Roman"/>
            <w:sz w:val="22"/>
            <w:szCs w:val="22"/>
          </w:rPr>
          <w:t>:</w:t>
        </w:r>
      </w:ins>
      <w:del w:id="37" w:author="Michael Skaggs" w:date="2019-06-13T15:48:00Z">
        <w:r w:rsidR="00364DD9" w:rsidRPr="00F05526" w:rsidDel="006D1549">
          <w:rPr>
            <w:rFonts w:ascii="Times New Roman" w:eastAsia="Calibri" w:hAnsi="Times New Roman" w:cs="Times New Roman"/>
            <w:sz w:val="22"/>
            <w:szCs w:val="22"/>
          </w:rPr>
          <w:delText xml:space="preserve">. </w:delText>
        </w:r>
        <w:r w:rsidR="00F171B2" w:rsidRPr="00F05526" w:rsidDel="006D1549">
          <w:rPr>
            <w:rFonts w:ascii="Times New Roman" w:eastAsia="Calibri" w:hAnsi="Times New Roman" w:cs="Times New Roman"/>
            <w:sz w:val="22"/>
            <w:szCs w:val="22"/>
          </w:rPr>
          <w:delText>Here are the names of the</w:delText>
        </w:r>
        <w:r w:rsidR="00364DD9" w:rsidRPr="00F05526" w:rsidDel="006D1549">
          <w:rPr>
            <w:rFonts w:ascii="Times New Roman" w:eastAsia="Calibri" w:hAnsi="Times New Roman" w:cs="Times New Roman"/>
            <w:sz w:val="22"/>
            <w:szCs w:val="22"/>
          </w:rPr>
          <w:delText xml:space="preserve"> networks </w:delText>
        </w:r>
        <w:r w:rsidR="00F171B2" w:rsidRPr="00F05526" w:rsidDel="006D1549">
          <w:rPr>
            <w:rFonts w:ascii="Times New Roman" w:eastAsia="Calibri" w:hAnsi="Times New Roman" w:cs="Times New Roman"/>
            <w:sz w:val="22"/>
            <w:szCs w:val="22"/>
          </w:rPr>
          <w:delText>and their conveners</w:delText>
        </w:r>
        <w:r w:rsidRPr="00F05526" w:rsidDel="006D1549">
          <w:rPr>
            <w:rFonts w:ascii="Times New Roman" w:eastAsia="Calibri" w:hAnsi="Times New Roman" w:cs="Times New Roman"/>
            <w:sz w:val="22"/>
            <w:szCs w:val="22"/>
          </w:rPr>
          <w:delText>:</w:delText>
        </w:r>
      </w:del>
    </w:p>
    <w:p w14:paraId="420F57D2" w14:textId="40D26157" w:rsidR="00A9675B" w:rsidRPr="00F05526" w:rsidRDefault="00A9675B" w:rsidP="00A258D7">
      <w:pPr>
        <w:widowControl w:val="0"/>
        <w:spacing w:before="9"/>
        <w:rPr>
          <w:rFonts w:ascii="Times New Roman" w:eastAsia="Calibri" w:hAnsi="Times New Roman" w:cs="Times New Roman"/>
          <w:sz w:val="22"/>
          <w:szCs w:val="22"/>
        </w:rPr>
      </w:pPr>
      <w:r w:rsidRPr="00F05526">
        <w:rPr>
          <w:rFonts w:ascii="Times New Roman" w:eastAsia="Calibri" w:hAnsi="Times New Roman" w:cs="Times New Roman"/>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510"/>
      </w:tblGrid>
      <w:tr w:rsidR="00C70E36" w:rsidRPr="00F05526" w14:paraId="442C7CCB" w14:textId="77777777" w:rsidTr="009E27A8">
        <w:trPr>
          <w:jc w:val="center"/>
        </w:trPr>
        <w:tc>
          <w:tcPr>
            <w:tcW w:w="3348" w:type="dxa"/>
          </w:tcPr>
          <w:p w14:paraId="0C707D10" w14:textId="77777777" w:rsidR="00C70E36" w:rsidRPr="00F05526" w:rsidRDefault="00C70E36" w:rsidP="00C70E36">
            <w:pPr>
              <w:rPr>
                <w:rFonts w:ascii="Times New Roman" w:hAnsi="Times New Roman" w:cs="Times New Roman"/>
                <w:u w:val="single"/>
              </w:rPr>
            </w:pPr>
            <w:r w:rsidRPr="00F05526">
              <w:rPr>
                <w:rFonts w:ascii="Times New Roman" w:hAnsi="Times New Roman" w:cs="Times New Roman"/>
                <w:u w:val="single"/>
              </w:rPr>
              <w:t>Network</w:t>
            </w:r>
          </w:p>
        </w:tc>
        <w:tc>
          <w:tcPr>
            <w:tcW w:w="3510" w:type="dxa"/>
          </w:tcPr>
          <w:p w14:paraId="527A982B" w14:textId="77777777" w:rsidR="00C70E36" w:rsidRPr="00F05526" w:rsidRDefault="00C70E36" w:rsidP="00C70E36">
            <w:pPr>
              <w:rPr>
                <w:rFonts w:ascii="Times New Roman" w:hAnsi="Times New Roman" w:cs="Times New Roman"/>
                <w:u w:val="single"/>
              </w:rPr>
            </w:pPr>
            <w:r w:rsidRPr="00F05526">
              <w:rPr>
                <w:rFonts w:ascii="Times New Roman" w:hAnsi="Times New Roman" w:cs="Times New Roman"/>
                <w:u w:val="single"/>
              </w:rPr>
              <w:t>Conveners</w:t>
            </w:r>
          </w:p>
        </w:tc>
      </w:tr>
      <w:tr w:rsidR="00C70E36" w:rsidRPr="00F05526" w14:paraId="2E7A1ADC" w14:textId="77777777" w:rsidTr="009E27A8">
        <w:trPr>
          <w:jc w:val="center"/>
        </w:trPr>
        <w:tc>
          <w:tcPr>
            <w:tcW w:w="3348" w:type="dxa"/>
          </w:tcPr>
          <w:p w14:paraId="79BC430C" w14:textId="77777777" w:rsidR="00C70E36" w:rsidRPr="00F05526" w:rsidRDefault="00C70E36" w:rsidP="00C70E36">
            <w:pPr>
              <w:rPr>
                <w:rFonts w:ascii="Times New Roman" w:hAnsi="Times New Roman" w:cs="Times New Roman"/>
              </w:rPr>
            </w:pPr>
            <w:r w:rsidRPr="00F05526">
              <w:rPr>
                <w:rFonts w:ascii="Times New Roman" w:hAnsi="Times New Roman" w:cs="Times New Roman"/>
              </w:rPr>
              <w:t>Palliative care</w:t>
            </w:r>
          </w:p>
        </w:tc>
        <w:tc>
          <w:tcPr>
            <w:tcW w:w="3510" w:type="dxa"/>
          </w:tcPr>
          <w:p w14:paraId="46651241" w14:textId="4B0CE2FB" w:rsidR="00C70E36" w:rsidRPr="00F05526" w:rsidRDefault="00C70E36" w:rsidP="00C70E36">
            <w:pPr>
              <w:rPr>
                <w:rFonts w:ascii="Times New Roman" w:hAnsi="Times New Roman" w:cs="Times New Roman"/>
              </w:rPr>
            </w:pPr>
            <w:r w:rsidRPr="00F05526">
              <w:rPr>
                <w:rFonts w:ascii="Times New Roman" w:hAnsi="Times New Roman" w:cs="Times New Roman"/>
              </w:rPr>
              <w:t>Paul G</w:t>
            </w:r>
            <w:r w:rsidR="00F12A81" w:rsidRPr="00F05526">
              <w:rPr>
                <w:rFonts w:ascii="Times New Roman" w:hAnsi="Times New Roman" w:cs="Times New Roman"/>
              </w:rPr>
              <w:t>alchutt</w:t>
            </w:r>
          </w:p>
        </w:tc>
      </w:tr>
      <w:tr w:rsidR="00C70E36" w:rsidRPr="00F05526" w14:paraId="0912F107" w14:textId="77777777" w:rsidTr="009E27A8">
        <w:trPr>
          <w:jc w:val="center"/>
        </w:trPr>
        <w:tc>
          <w:tcPr>
            <w:tcW w:w="3348" w:type="dxa"/>
          </w:tcPr>
          <w:p w14:paraId="1D653C32" w14:textId="013738D8" w:rsidR="00C70E36" w:rsidRPr="00F05526" w:rsidRDefault="00C70E36" w:rsidP="00C70E36">
            <w:pPr>
              <w:rPr>
                <w:rFonts w:ascii="Times New Roman" w:hAnsi="Times New Roman" w:cs="Times New Roman"/>
              </w:rPr>
            </w:pPr>
            <w:r w:rsidRPr="00F05526">
              <w:rPr>
                <w:rFonts w:ascii="Times New Roman" w:hAnsi="Times New Roman" w:cs="Times New Roman"/>
              </w:rPr>
              <w:t>Vet</w:t>
            </w:r>
            <w:r w:rsidR="009E27A8" w:rsidRPr="00F05526">
              <w:rPr>
                <w:rFonts w:ascii="Times New Roman" w:hAnsi="Times New Roman" w:cs="Times New Roman"/>
              </w:rPr>
              <w:t>eran</w:t>
            </w:r>
            <w:r w:rsidRPr="00F05526">
              <w:rPr>
                <w:rFonts w:ascii="Times New Roman" w:hAnsi="Times New Roman" w:cs="Times New Roman"/>
              </w:rPr>
              <w:t>s care, moral injury, trauma</w:t>
            </w:r>
          </w:p>
        </w:tc>
        <w:tc>
          <w:tcPr>
            <w:tcW w:w="3510" w:type="dxa"/>
          </w:tcPr>
          <w:p w14:paraId="4FC30E93" w14:textId="486CA388" w:rsidR="00C70E36" w:rsidRPr="00F05526" w:rsidRDefault="00C70E36" w:rsidP="00C70E36">
            <w:pPr>
              <w:rPr>
                <w:rFonts w:ascii="Times New Roman" w:hAnsi="Times New Roman" w:cs="Times New Roman"/>
              </w:rPr>
            </w:pPr>
            <w:r w:rsidRPr="00F05526">
              <w:rPr>
                <w:rFonts w:ascii="Times New Roman" w:hAnsi="Times New Roman" w:cs="Times New Roman"/>
              </w:rPr>
              <w:t>Tim U</w:t>
            </w:r>
            <w:r w:rsidR="00F12A81" w:rsidRPr="00F05526">
              <w:rPr>
                <w:rFonts w:ascii="Times New Roman" w:hAnsi="Times New Roman" w:cs="Times New Roman"/>
              </w:rPr>
              <w:t>sset</w:t>
            </w:r>
          </w:p>
        </w:tc>
      </w:tr>
      <w:tr w:rsidR="00C70E36" w:rsidRPr="00F05526" w14:paraId="73107EFB" w14:textId="77777777" w:rsidTr="009E27A8">
        <w:trPr>
          <w:jc w:val="center"/>
        </w:trPr>
        <w:tc>
          <w:tcPr>
            <w:tcW w:w="3348" w:type="dxa"/>
          </w:tcPr>
          <w:p w14:paraId="36B541EE" w14:textId="3474DA85" w:rsidR="00C70E36" w:rsidRPr="00F05526" w:rsidRDefault="00ED10D1" w:rsidP="00C70E36">
            <w:pPr>
              <w:rPr>
                <w:rFonts w:ascii="Times New Roman" w:hAnsi="Times New Roman" w:cs="Times New Roman"/>
              </w:rPr>
            </w:pPr>
            <w:r w:rsidRPr="00F05526">
              <w:rPr>
                <w:rFonts w:ascii="Times New Roman" w:hAnsi="Times New Roman" w:cs="Times New Roman"/>
              </w:rPr>
              <w:t>Pediatrics</w:t>
            </w:r>
          </w:p>
        </w:tc>
        <w:tc>
          <w:tcPr>
            <w:tcW w:w="3510" w:type="dxa"/>
          </w:tcPr>
          <w:p w14:paraId="62AF1DA0" w14:textId="102C22CE" w:rsidR="00C70E36" w:rsidRPr="00F05526" w:rsidRDefault="00C70E36" w:rsidP="00C70E36">
            <w:pPr>
              <w:rPr>
                <w:rFonts w:ascii="Times New Roman" w:hAnsi="Times New Roman" w:cs="Times New Roman"/>
              </w:rPr>
            </w:pPr>
            <w:r w:rsidRPr="00F05526">
              <w:rPr>
                <w:rFonts w:ascii="Times New Roman" w:hAnsi="Times New Roman" w:cs="Times New Roman"/>
              </w:rPr>
              <w:t>Cate D</w:t>
            </w:r>
            <w:r w:rsidR="00F12A81" w:rsidRPr="00F05526">
              <w:rPr>
                <w:rFonts w:ascii="Times New Roman" w:hAnsi="Times New Roman" w:cs="Times New Roman"/>
              </w:rPr>
              <w:t>esjardins</w:t>
            </w:r>
          </w:p>
        </w:tc>
      </w:tr>
      <w:tr w:rsidR="00C70E36" w:rsidRPr="00F05526" w14:paraId="6B0B407A" w14:textId="77777777" w:rsidTr="009E27A8">
        <w:trPr>
          <w:jc w:val="center"/>
        </w:trPr>
        <w:tc>
          <w:tcPr>
            <w:tcW w:w="3348" w:type="dxa"/>
          </w:tcPr>
          <w:p w14:paraId="5AE446B0" w14:textId="77777777" w:rsidR="00C70E36" w:rsidRPr="00F05526" w:rsidRDefault="00C70E36" w:rsidP="00C70E36">
            <w:pPr>
              <w:rPr>
                <w:rFonts w:ascii="Times New Roman" w:hAnsi="Times New Roman" w:cs="Times New Roman"/>
              </w:rPr>
            </w:pPr>
            <w:r w:rsidRPr="00F05526">
              <w:rPr>
                <w:rFonts w:ascii="Times New Roman" w:hAnsi="Times New Roman" w:cs="Times New Roman"/>
              </w:rPr>
              <w:t>Chronic conditions</w:t>
            </w:r>
          </w:p>
        </w:tc>
        <w:tc>
          <w:tcPr>
            <w:tcW w:w="3510" w:type="dxa"/>
          </w:tcPr>
          <w:p w14:paraId="0278B02C" w14:textId="3E8C5C15" w:rsidR="00C70E36" w:rsidRPr="00F05526" w:rsidRDefault="00C70E36" w:rsidP="00F12A81">
            <w:pPr>
              <w:rPr>
                <w:rFonts w:ascii="Times New Roman" w:hAnsi="Times New Roman" w:cs="Times New Roman"/>
              </w:rPr>
            </w:pPr>
            <w:r w:rsidRPr="00F05526">
              <w:rPr>
                <w:rFonts w:ascii="Times New Roman" w:hAnsi="Times New Roman" w:cs="Times New Roman"/>
              </w:rPr>
              <w:t>Geila R</w:t>
            </w:r>
            <w:r w:rsidR="00F12A81" w:rsidRPr="00F05526">
              <w:rPr>
                <w:rFonts w:ascii="Times New Roman" w:hAnsi="Times New Roman" w:cs="Times New Roman"/>
              </w:rPr>
              <w:t>aj</w:t>
            </w:r>
            <w:r w:rsidR="009E27A8" w:rsidRPr="00F05526">
              <w:rPr>
                <w:rFonts w:ascii="Times New Roman" w:hAnsi="Times New Roman" w:cs="Times New Roman"/>
              </w:rPr>
              <w:t>a</w:t>
            </w:r>
            <w:r w:rsidR="00F12A81" w:rsidRPr="00F05526">
              <w:rPr>
                <w:rFonts w:ascii="Times New Roman" w:hAnsi="Times New Roman" w:cs="Times New Roman"/>
              </w:rPr>
              <w:t>ee</w:t>
            </w:r>
          </w:p>
        </w:tc>
      </w:tr>
      <w:tr w:rsidR="00C70E36" w:rsidRPr="00F05526" w14:paraId="1E870ACA" w14:textId="77777777" w:rsidTr="009E27A8">
        <w:trPr>
          <w:jc w:val="center"/>
        </w:trPr>
        <w:tc>
          <w:tcPr>
            <w:tcW w:w="3348" w:type="dxa"/>
          </w:tcPr>
          <w:p w14:paraId="29B586E1" w14:textId="2F5A275E" w:rsidR="00C70E36" w:rsidRPr="00F05526" w:rsidRDefault="00C70E36" w:rsidP="00C70E36">
            <w:pPr>
              <w:rPr>
                <w:rFonts w:ascii="Times New Roman" w:hAnsi="Times New Roman" w:cs="Times New Roman"/>
              </w:rPr>
            </w:pPr>
            <w:r w:rsidRPr="00F05526">
              <w:rPr>
                <w:rFonts w:ascii="Times New Roman" w:hAnsi="Times New Roman" w:cs="Times New Roman"/>
              </w:rPr>
              <w:t>Outp</w:t>
            </w:r>
            <w:r w:rsidR="00ED10D1" w:rsidRPr="00F05526">
              <w:rPr>
                <w:rFonts w:ascii="Times New Roman" w:hAnsi="Times New Roman" w:cs="Times New Roman"/>
              </w:rPr>
              <w:t>a</w:t>
            </w:r>
            <w:r w:rsidRPr="00F05526">
              <w:rPr>
                <w:rFonts w:ascii="Times New Roman" w:hAnsi="Times New Roman" w:cs="Times New Roman"/>
              </w:rPr>
              <w:t>t</w:t>
            </w:r>
            <w:r w:rsidR="00ED10D1" w:rsidRPr="00F05526">
              <w:rPr>
                <w:rFonts w:ascii="Times New Roman" w:hAnsi="Times New Roman" w:cs="Times New Roman"/>
              </w:rPr>
              <w:t>ient</w:t>
            </w:r>
            <w:r w:rsidRPr="00F05526">
              <w:rPr>
                <w:rFonts w:ascii="Times New Roman" w:hAnsi="Times New Roman" w:cs="Times New Roman"/>
              </w:rPr>
              <w:t>/oncology</w:t>
            </w:r>
          </w:p>
        </w:tc>
        <w:tc>
          <w:tcPr>
            <w:tcW w:w="3510" w:type="dxa"/>
          </w:tcPr>
          <w:p w14:paraId="34042833" w14:textId="318AE7A1" w:rsidR="00C70E36" w:rsidRPr="00F05526" w:rsidRDefault="00C70E36" w:rsidP="00F171B2">
            <w:pPr>
              <w:rPr>
                <w:rFonts w:ascii="Times New Roman" w:hAnsi="Times New Roman" w:cs="Times New Roman"/>
              </w:rPr>
            </w:pPr>
            <w:r w:rsidRPr="00F05526">
              <w:rPr>
                <w:rFonts w:ascii="Times New Roman" w:hAnsi="Times New Roman" w:cs="Times New Roman"/>
              </w:rPr>
              <w:t>Petra S</w:t>
            </w:r>
            <w:r w:rsidR="00F12A81" w:rsidRPr="00F05526">
              <w:rPr>
                <w:rFonts w:ascii="Times New Roman" w:hAnsi="Times New Roman" w:cs="Times New Roman"/>
              </w:rPr>
              <w:t>prik</w:t>
            </w:r>
            <w:r w:rsidRPr="00F05526">
              <w:rPr>
                <w:rFonts w:ascii="Times New Roman" w:hAnsi="Times New Roman" w:cs="Times New Roman"/>
              </w:rPr>
              <w:t xml:space="preserve"> </w:t>
            </w:r>
            <w:r w:rsidR="00F171B2" w:rsidRPr="00F05526">
              <w:rPr>
                <w:rFonts w:ascii="Times New Roman" w:hAnsi="Times New Roman" w:cs="Times New Roman"/>
              </w:rPr>
              <w:t>&amp;</w:t>
            </w:r>
            <w:r w:rsidRPr="00F05526">
              <w:rPr>
                <w:rFonts w:ascii="Times New Roman" w:hAnsi="Times New Roman" w:cs="Times New Roman"/>
              </w:rPr>
              <w:t xml:space="preserve"> Beth </w:t>
            </w:r>
            <w:proofErr w:type="spellStart"/>
            <w:r w:rsidRPr="00F05526">
              <w:rPr>
                <w:rFonts w:ascii="Times New Roman" w:hAnsi="Times New Roman" w:cs="Times New Roman"/>
              </w:rPr>
              <w:t>M</w:t>
            </w:r>
            <w:r w:rsidR="00ED10D1" w:rsidRPr="00F05526">
              <w:rPr>
                <w:rFonts w:ascii="Times New Roman" w:hAnsi="Times New Roman" w:cs="Times New Roman"/>
              </w:rPr>
              <w:t>uehlhausen</w:t>
            </w:r>
            <w:proofErr w:type="spellEnd"/>
          </w:p>
        </w:tc>
      </w:tr>
      <w:tr w:rsidR="00C70E36" w:rsidRPr="00F05526" w14:paraId="55DA4766" w14:textId="77777777" w:rsidTr="009E27A8">
        <w:trPr>
          <w:jc w:val="center"/>
        </w:trPr>
        <w:tc>
          <w:tcPr>
            <w:tcW w:w="3348" w:type="dxa"/>
          </w:tcPr>
          <w:p w14:paraId="3DB5AE31" w14:textId="77777777" w:rsidR="00C70E36" w:rsidRPr="00F05526" w:rsidRDefault="00C70E36" w:rsidP="00C70E36">
            <w:pPr>
              <w:rPr>
                <w:rFonts w:ascii="Times New Roman" w:hAnsi="Times New Roman" w:cs="Times New Roman"/>
              </w:rPr>
            </w:pPr>
            <w:r w:rsidRPr="00F05526">
              <w:rPr>
                <w:rFonts w:ascii="Times New Roman" w:hAnsi="Times New Roman" w:cs="Times New Roman"/>
              </w:rPr>
              <w:t xml:space="preserve">Chaplain functions </w:t>
            </w:r>
          </w:p>
        </w:tc>
        <w:tc>
          <w:tcPr>
            <w:tcW w:w="3510" w:type="dxa"/>
          </w:tcPr>
          <w:p w14:paraId="7DE85A39" w14:textId="33F4A152" w:rsidR="00C70E36" w:rsidRPr="00F05526" w:rsidRDefault="00C70E36" w:rsidP="00F171B2">
            <w:pPr>
              <w:rPr>
                <w:rFonts w:ascii="Times New Roman" w:hAnsi="Times New Roman" w:cs="Times New Roman"/>
              </w:rPr>
            </w:pPr>
            <w:r w:rsidRPr="00F05526">
              <w:rPr>
                <w:rFonts w:ascii="Times New Roman" w:hAnsi="Times New Roman" w:cs="Times New Roman"/>
              </w:rPr>
              <w:t>Jeanne W</w:t>
            </w:r>
            <w:r w:rsidR="00F171B2" w:rsidRPr="00F05526">
              <w:rPr>
                <w:rFonts w:ascii="Times New Roman" w:hAnsi="Times New Roman" w:cs="Times New Roman"/>
              </w:rPr>
              <w:t>irpsa</w:t>
            </w:r>
          </w:p>
        </w:tc>
      </w:tr>
    </w:tbl>
    <w:p w14:paraId="2A4FE922" w14:textId="6ACAAE3D" w:rsidR="00A9675B" w:rsidRPr="00F05526" w:rsidRDefault="00A9675B" w:rsidP="00A258D7">
      <w:pPr>
        <w:widowControl w:val="0"/>
        <w:spacing w:before="9"/>
        <w:rPr>
          <w:rFonts w:ascii="Times New Roman" w:eastAsia="Calibri" w:hAnsi="Times New Roman" w:cs="Times New Roman"/>
          <w:sz w:val="22"/>
          <w:szCs w:val="22"/>
        </w:rPr>
      </w:pPr>
    </w:p>
    <w:p w14:paraId="4E387D8F" w14:textId="57C29E19" w:rsidR="00364DD9" w:rsidRPr="00F05526" w:rsidRDefault="006D1549">
      <w:pPr>
        <w:widowControl w:val="0"/>
        <w:spacing w:before="9"/>
        <w:rPr>
          <w:rFonts w:ascii="Times New Roman" w:eastAsia="Calibri" w:hAnsi="Times New Roman" w:cs="Times New Roman"/>
          <w:sz w:val="22"/>
          <w:szCs w:val="22"/>
        </w:rPr>
        <w:pPrChange w:id="38" w:author="Michael Skaggs" w:date="2019-06-13T15:48:00Z">
          <w:pPr>
            <w:widowControl w:val="0"/>
            <w:spacing w:before="9"/>
            <w:ind w:firstLine="720"/>
          </w:pPr>
        </w:pPrChange>
      </w:pPr>
      <w:ins w:id="39" w:author="Michael Skaggs" w:date="2019-06-13T15:48:00Z">
        <w:r>
          <w:rPr>
            <w:rFonts w:ascii="Times New Roman" w:eastAsia="Calibri" w:hAnsi="Times New Roman" w:cs="Times New Roman"/>
            <w:sz w:val="22"/>
            <w:szCs w:val="22"/>
          </w:rPr>
          <w:t xml:space="preserve">       </w:t>
        </w:r>
      </w:ins>
      <w:r w:rsidR="00F171B2" w:rsidRPr="00F05526">
        <w:rPr>
          <w:rFonts w:ascii="Times New Roman" w:eastAsia="Calibri" w:hAnsi="Times New Roman" w:cs="Times New Roman"/>
          <w:sz w:val="22"/>
          <w:szCs w:val="22"/>
        </w:rPr>
        <w:t>Please w</w:t>
      </w:r>
      <w:r w:rsidR="00695F25" w:rsidRPr="00F05526">
        <w:rPr>
          <w:rFonts w:ascii="Times New Roman" w:eastAsia="Calibri" w:hAnsi="Times New Roman" w:cs="Times New Roman"/>
          <w:sz w:val="22"/>
          <w:szCs w:val="22"/>
        </w:rPr>
        <w:t xml:space="preserve">atch the Transforming Chaplaincy newsletter and website for more information as the networks </w:t>
      </w:r>
      <w:del w:id="40" w:author="Michael Skaggs" w:date="2019-06-13T15:49:00Z">
        <w:r w:rsidR="00695F25" w:rsidRPr="00F05526" w:rsidDel="006D1549">
          <w:rPr>
            <w:rFonts w:ascii="Times New Roman" w:eastAsia="Calibri" w:hAnsi="Times New Roman" w:cs="Times New Roman"/>
            <w:sz w:val="22"/>
            <w:szCs w:val="22"/>
          </w:rPr>
          <w:delText xml:space="preserve">get </w:delText>
        </w:r>
      </w:del>
      <w:ins w:id="41" w:author="Michael Skaggs" w:date="2019-06-13T15:49:00Z">
        <w:r>
          <w:rPr>
            <w:rFonts w:ascii="Times New Roman" w:eastAsia="Calibri" w:hAnsi="Times New Roman" w:cs="Times New Roman"/>
            <w:sz w:val="22"/>
            <w:szCs w:val="22"/>
          </w:rPr>
          <w:t>are</w:t>
        </w:r>
        <w:r w:rsidRPr="00F05526">
          <w:rPr>
            <w:rFonts w:ascii="Times New Roman" w:eastAsia="Calibri" w:hAnsi="Times New Roman" w:cs="Times New Roman"/>
            <w:sz w:val="22"/>
            <w:szCs w:val="22"/>
          </w:rPr>
          <w:t xml:space="preserve"> </w:t>
        </w:r>
      </w:ins>
      <w:r w:rsidR="00EC2634" w:rsidRPr="00BF56DA">
        <w:rPr>
          <w:rFonts w:ascii="Times New Roman" w:eastAsia="Calibri" w:hAnsi="Times New Roman" w:cs="Times New Roman"/>
          <w:sz w:val="22"/>
          <w:szCs w:val="22"/>
        </w:rPr>
        <w:t xml:space="preserve">launched. </w:t>
      </w:r>
      <w:r w:rsidR="00695F25" w:rsidRPr="00BF56DA">
        <w:rPr>
          <w:rFonts w:ascii="Times New Roman" w:eastAsia="Calibri" w:hAnsi="Times New Roman" w:cs="Times New Roman"/>
          <w:sz w:val="22"/>
          <w:szCs w:val="22"/>
        </w:rPr>
        <w:t>The link to sign up for the new research networks will be live on the Transforming Chapla</w:t>
      </w:r>
      <w:r w:rsidR="009E27A8" w:rsidRPr="00BF56DA">
        <w:rPr>
          <w:rFonts w:ascii="Times New Roman" w:eastAsia="Calibri" w:hAnsi="Times New Roman" w:cs="Times New Roman"/>
          <w:sz w:val="22"/>
          <w:szCs w:val="22"/>
        </w:rPr>
        <w:t>i</w:t>
      </w:r>
      <w:r w:rsidR="00695F25" w:rsidRPr="00BF56DA">
        <w:rPr>
          <w:rFonts w:ascii="Times New Roman" w:eastAsia="Calibri" w:hAnsi="Times New Roman" w:cs="Times New Roman"/>
          <w:sz w:val="22"/>
          <w:szCs w:val="22"/>
        </w:rPr>
        <w:t>nc</w:t>
      </w:r>
      <w:r w:rsidR="009E27A8" w:rsidRPr="00BF56DA">
        <w:rPr>
          <w:rFonts w:ascii="Times New Roman" w:eastAsia="Calibri" w:hAnsi="Times New Roman" w:cs="Times New Roman"/>
          <w:sz w:val="22"/>
          <w:szCs w:val="22"/>
        </w:rPr>
        <w:t>y</w:t>
      </w:r>
      <w:r w:rsidR="00695F25" w:rsidRPr="00BF56DA">
        <w:rPr>
          <w:rFonts w:ascii="Times New Roman" w:eastAsia="Calibri" w:hAnsi="Times New Roman" w:cs="Times New Roman"/>
          <w:sz w:val="22"/>
          <w:szCs w:val="22"/>
        </w:rPr>
        <w:t xml:space="preserve"> website at the end of June.</w:t>
      </w:r>
    </w:p>
    <w:p w14:paraId="1B051E3D" w14:textId="4FDA7CA4" w:rsidR="00364DD9" w:rsidRPr="00F05526" w:rsidRDefault="006D1549">
      <w:pPr>
        <w:widowControl w:val="0"/>
        <w:spacing w:before="9"/>
        <w:rPr>
          <w:rFonts w:ascii="Times New Roman" w:hAnsi="Times New Roman" w:cs="Times New Roman"/>
          <w:sz w:val="22"/>
          <w:szCs w:val="22"/>
        </w:rPr>
        <w:pPrChange w:id="42" w:author="Michael Skaggs" w:date="2019-06-13T15:48:00Z">
          <w:pPr>
            <w:widowControl w:val="0"/>
            <w:spacing w:before="9"/>
            <w:ind w:firstLine="720"/>
          </w:pPr>
        </w:pPrChange>
      </w:pPr>
      <w:ins w:id="43" w:author="Michael Skaggs" w:date="2019-06-13T15:49:00Z">
        <w:r>
          <w:rPr>
            <w:rFonts w:ascii="Times New Roman" w:eastAsia="Calibri" w:hAnsi="Times New Roman" w:cs="Times New Roman"/>
            <w:sz w:val="22"/>
            <w:szCs w:val="22"/>
          </w:rPr>
          <w:t xml:space="preserve">       </w:t>
        </w:r>
      </w:ins>
      <w:r w:rsidR="00755801" w:rsidRPr="00F05526">
        <w:rPr>
          <w:rFonts w:ascii="Times New Roman" w:eastAsia="Calibri" w:hAnsi="Times New Roman" w:cs="Times New Roman"/>
          <w:sz w:val="22"/>
          <w:szCs w:val="22"/>
        </w:rPr>
        <w:t xml:space="preserve">Throughout the </w:t>
      </w:r>
      <w:r w:rsidR="00F171B2" w:rsidRPr="00F05526">
        <w:rPr>
          <w:rFonts w:ascii="Times New Roman" w:eastAsia="Calibri" w:hAnsi="Times New Roman" w:cs="Times New Roman"/>
          <w:sz w:val="22"/>
          <w:szCs w:val="22"/>
        </w:rPr>
        <w:t>initial</w:t>
      </w:r>
      <w:r w:rsidR="00755801" w:rsidRPr="00F05526">
        <w:rPr>
          <w:rFonts w:ascii="Times New Roman" w:eastAsia="Calibri" w:hAnsi="Times New Roman" w:cs="Times New Roman"/>
          <w:sz w:val="22"/>
          <w:szCs w:val="22"/>
        </w:rPr>
        <w:t xml:space="preserve"> phase of Transforming Chaplaincy</w:t>
      </w:r>
      <w:ins w:id="44" w:author="Michael Skaggs" w:date="2019-06-13T15:49:00Z">
        <w:r>
          <w:rPr>
            <w:rFonts w:ascii="Times New Roman" w:eastAsia="Calibri" w:hAnsi="Times New Roman" w:cs="Times New Roman"/>
            <w:sz w:val="22"/>
            <w:szCs w:val="22"/>
          </w:rPr>
          <w:t>,</w:t>
        </w:r>
      </w:ins>
      <w:r w:rsidR="00755801" w:rsidRPr="00F05526">
        <w:rPr>
          <w:rFonts w:ascii="Times New Roman" w:eastAsia="Calibri" w:hAnsi="Times New Roman" w:cs="Times New Roman"/>
          <w:sz w:val="22"/>
          <w:szCs w:val="22"/>
        </w:rPr>
        <w:t xml:space="preserve"> Wendy has been </w:t>
      </w:r>
      <w:ins w:id="45" w:author="Michael Skaggs" w:date="2019-06-13T15:49:00Z">
        <w:r>
          <w:rPr>
            <w:rFonts w:ascii="Times New Roman" w:eastAsia="Calibri" w:hAnsi="Times New Roman" w:cs="Times New Roman"/>
            <w:sz w:val="22"/>
            <w:szCs w:val="22"/>
          </w:rPr>
          <w:t>co-d</w:t>
        </w:r>
      </w:ins>
      <w:del w:id="46" w:author="Michael Skaggs" w:date="2019-06-13T15:49:00Z">
        <w:r w:rsidR="00755801" w:rsidRPr="00F05526" w:rsidDel="006D1549">
          <w:rPr>
            <w:rFonts w:ascii="Times New Roman" w:eastAsia="Calibri" w:hAnsi="Times New Roman" w:cs="Times New Roman"/>
            <w:sz w:val="22"/>
            <w:szCs w:val="22"/>
          </w:rPr>
          <w:delText>Co-D</w:delText>
        </w:r>
      </w:del>
      <w:r w:rsidR="00755801" w:rsidRPr="00F05526">
        <w:rPr>
          <w:rFonts w:ascii="Times New Roman" w:eastAsia="Calibri" w:hAnsi="Times New Roman" w:cs="Times New Roman"/>
          <w:sz w:val="22"/>
          <w:szCs w:val="22"/>
        </w:rPr>
        <w:t xml:space="preserve">irector of the project. With Transforming Chaplaincy moving into </w:t>
      </w:r>
      <w:r w:rsidR="00F171B2" w:rsidRPr="00F05526">
        <w:rPr>
          <w:rFonts w:ascii="Times New Roman" w:eastAsia="Calibri" w:hAnsi="Times New Roman" w:cs="Times New Roman"/>
          <w:sz w:val="22"/>
          <w:szCs w:val="22"/>
        </w:rPr>
        <w:t>a</w:t>
      </w:r>
      <w:r w:rsidR="009E27A8" w:rsidRPr="00F05526">
        <w:rPr>
          <w:rFonts w:ascii="Times New Roman" w:eastAsia="Calibri" w:hAnsi="Times New Roman" w:cs="Times New Roman"/>
          <w:sz w:val="22"/>
          <w:szCs w:val="22"/>
        </w:rPr>
        <w:t xml:space="preserve"> </w:t>
      </w:r>
      <w:r w:rsidR="00F171B2" w:rsidRPr="00F05526">
        <w:rPr>
          <w:rFonts w:ascii="Times New Roman" w:eastAsia="Calibri" w:hAnsi="Times New Roman" w:cs="Times New Roman"/>
          <w:sz w:val="22"/>
          <w:szCs w:val="22"/>
        </w:rPr>
        <w:t>new</w:t>
      </w:r>
      <w:r w:rsidR="00755801" w:rsidRPr="00F05526">
        <w:rPr>
          <w:rFonts w:ascii="Times New Roman" w:eastAsia="Calibri" w:hAnsi="Times New Roman" w:cs="Times New Roman"/>
          <w:sz w:val="22"/>
          <w:szCs w:val="22"/>
        </w:rPr>
        <w:t xml:space="preserve"> phase, </w:t>
      </w:r>
      <w:r w:rsidR="00364DD9" w:rsidRPr="00F05526">
        <w:rPr>
          <w:rFonts w:ascii="Times New Roman" w:eastAsia="Calibri" w:hAnsi="Times New Roman" w:cs="Times New Roman"/>
          <w:sz w:val="22"/>
          <w:szCs w:val="22"/>
        </w:rPr>
        <w:t xml:space="preserve">Wendy will transition from </w:t>
      </w:r>
      <w:r w:rsidR="00755801" w:rsidRPr="00F05526">
        <w:rPr>
          <w:rFonts w:ascii="Times New Roman" w:eastAsia="Calibri" w:hAnsi="Times New Roman" w:cs="Times New Roman"/>
          <w:sz w:val="22"/>
          <w:szCs w:val="22"/>
        </w:rPr>
        <w:t xml:space="preserve">being </w:t>
      </w:r>
      <w:r w:rsidR="00364DD9" w:rsidRPr="00F05526">
        <w:rPr>
          <w:rFonts w:ascii="Times New Roman" w:eastAsia="Calibri" w:hAnsi="Times New Roman" w:cs="Times New Roman"/>
          <w:sz w:val="22"/>
          <w:szCs w:val="22"/>
        </w:rPr>
        <w:t>a co-director of Transforming Chaplaincy</w:t>
      </w:r>
      <w:r w:rsidR="00CB5202" w:rsidRPr="00F05526">
        <w:rPr>
          <w:rFonts w:ascii="Times New Roman" w:eastAsia="Calibri" w:hAnsi="Times New Roman" w:cs="Times New Roman"/>
          <w:sz w:val="22"/>
          <w:szCs w:val="22"/>
        </w:rPr>
        <w:t xml:space="preserve"> to</w:t>
      </w:r>
      <w:r w:rsidR="00755801" w:rsidRPr="00F05526">
        <w:rPr>
          <w:rFonts w:ascii="Times New Roman" w:eastAsia="Calibri" w:hAnsi="Times New Roman" w:cs="Times New Roman"/>
          <w:sz w:val="22"/>
          <w:szCs w:val="22"/>
        </w:rPr>
        <w:t xml:space="preserve"> being</w:t>
      </w:r>
      <w:r w:rsidR="00CB5202" w:rsidRPr="00F05526">
        <w:rPr>
          <w:rFonts w:ascii="Times New Roman" w:eastAsia="Calibri" w:hAnsi="Times New Roman" w:cs="Times New Roman"/>
          <w:sz w:val="22"/>
          <w:szCs w:val="22"/>
        </w:rPr>
        <w:t xml:space="preserve"> a </w:t>
      </w:r>
      <w:r w:rsidR="00F171B2" w:rsidRPr="00F05526">
        <w:rPr>
          <w:rFonts w:ascii="Times New Roman" w:eastAsia="Calibri" w:hAnsi="Times New Roman" w:cs="Times New Roman"/>
          <w:sz w:val="22"/>
          <w:szCs w:val="22"/>
        </w:rPr>
        <w:t>Senior A</w:t>
      </w:r>
      <w:r w:rsidR="00CB5202" w:rsidRPr="00F05526">
        <w:rPr>
          <w:rFonts w:ascii="Times New Roman" w:eastAsia="Calibri" w:hAnsi="Times New Roman" w:cs="Times New Roman"/>
          <w:sz w:val="22"/>
          <w:szCs w:val="22"/>
        </w:rPr>
        <w:t>dviser</w:t>
      </w:r>
      <w:r w:rsidR="00755801" w:rsidRPr="00F05526">
        <w:rPr>
          <w:rFonts w:ascii="Times New Roman" w:eastAsia="Calibri" w:hAnsi="Times New Roman" w:cs="Times New Roman"/>
          <w:sz w:val="22"/>
          <w:szCs w:val="22"/>
        </w:rPr>
        <w:t xml:space="preserve">. This will enable her to </w:t>
      </w:r>
      <w:r w:rsidR="00CB5202" w:rsidRPr="00F05526">
        <w:rPr>
          <w:rFonts w:ascii="Times New Roman" w:eastAsia="Calibri" w:hAnsi="Times New Roman" w:cs="Times New Roman"/>
          <w:sz w:val="22"/>
          <w:szCs w:val="22"/>
        </w:rPr>
        <w:t xml:space="preserve">devote more of her time to the </w:t>
      </w:r>
      <w:r w:rsidR="00BF56DA">
        <w:rPr>
          <w:rFonts w:ascii="Times New Roman" w:eastAsia="Calibri" w:hAnsi="Times New Roman" w:cs="Times New Roman"/>
          <w:sz w:val="22"/>
          <w:szCs w:val="22"/>
        </w:rPr>
        <w:fldChar w:fldCharType="begin"/>
      </w:r>
      <w:r w:rsidR="00BF56DA">
        <w:rPr>
          <w:rFonts w:ascii="Times New Roman" w:eastAsia="Calibri" w:hAnsi="Times New Roman" w:cs="Times New Roman"/>
          <w:sz w:val="22"/>
          <w:szCs w:val="22"/>
        </w:rPr>
        <w:instrText xml:space="preserve"> HYPERLINK "http://www.chaplaincyinnovation.org" </w:instrText>
      </w:r>
      <w:r w:rsidR="00BF56DA">
        <w:rPr>
          <w:rFonts w:ascii="Times New Roman" w:eastAsia="Calibri" w:hAnsi="Times New Roman" w:cs="Times New Roman"/>
          <w:sz w:val="22"/>
          <w:szCs w:val="22"/>
        </w:rPr>
        <w:fldChar w:fldCharType="separate"/>
      </w:r>
      <w:r w:rsidR="00364DD9" w:rsidRPr="00BF56DA">
        <w:rPr>
          <w:rStyle w:val="Hyperlink"/>
          <w:rFonts w:ascii="Times New Roman" w:eastAsia="Calibri" w:hAnsi="Times New Roman" w:cs="Times New Roman"/>
          <w:sz w:val="22"/>
          <w:szCs w:val="22"/>
        </w:rPr>
        <w:t>Chaplaincy Innovation Lab (CIL)</w:t>
      </w:r>
      <w:r w:rsidR="00BF56DA">
        <w:rPr>
          <w:rStyle w:val="Hyperlink"/>
          <w:rFonts w:ascii="Times New Roman" w:eastAsia="Calibri" w:hAnsi="Times New Roman" w:cs="Times New Roman"/>
          <w:sz w:val="22"/>
          <w:szCs w:val="22"/>
        </w:rPr>
        <w:t>,</w:t>
      </w:r>
      <w:r w:rsidR="00CB5202" w:rsidRPr="00BF56DA">
        <w:rPr>
          <w:rStyle w:val="Hyperlink"/>
          <w:rFonts w:ascii="Times New Roman" w:eastAsia="Calibri" w:hAnsi="Times New Roman" w:cs="Times New Roman"/>
          <w:sz w:val="22"/>
          <w:szCs w:val="22"/>
        </w:rPr>
        <w:t xml:space="preserve"> </w:t>
      </w:r>
      <w:r w:rsidR="00A06B18" w:rsidRPr="00BF56DA">
        <w:rPr>
          <w:rStyle w:val="Hyperlink"/>
          <w:rFonts w:ascii="Times New Roman" w:eastAsia="Calibri" w:hAnsi="Times New Roman" w:cs="Times New Roman"/>
          <w:sz w:val="22"/>
          <w:szCs w:val="22"/>
        </w:rPr>
        <w:t>based at Brandeis University</w:t>
      </w:r>
      <w:r w:rsidR="00BF56DA">
        <w:rPr>
          <w:rFonts w:ascii="Times New Roman" w:eastAsia="Calibri" w:hAnsi="Times New Roman" w:cs="Times New Roman"/>
          <w:sz w:val="22"/>
          <w:szCs w:val="22"/>
        </w:rPr>
        <w:fldChar w:fldCharType="end"/>
      </w:r>
      <w:r w:rsidR="00BF56DA">
        <w:rPr>
          <w:rFonts w:ascii="Times New Roman" w:eastAsia="Calibri" w:hAnsi="Times New Roman" w:cs="Times New Roman"/>
          <w:sz w:val="22"/>
          <w:szCs w:val="22"/>
        </w:rPr>
        <w:t xml:space="preserve"> and </w:t>
      </w:r>
      <w:r w:rsidR="00540F27">
        <w:rPr>
          <w:rFonts w:ascii="Times New Roman" w:eastAsia="Calibri" w:hAnsi="Times New Roman" w:cs="Times New Roman"/>
          <w:sz w:val="22"/>
          <w:szCs w:val="22"/>
        </w:rPr>
        <w:t>run</w:t>
      </w:r>
      <w:r w:rsidR="00BF56DA">
        <w:rPr>
          <w:rFonts w:ascii="Times New Roman" w:eastAsia="Calibri" w:hAnsi="Times New Roman" w:cs="Times New Roman"/>
          <w:sz w:val="22"/>
          <w:szCs w:val="22"/>
        </w:rPr>
        <w:t xml:space="preserve"> by Wendy along with </w:t>
      </w:r>
      <w:r w:rsidR="00540F27">
        <w:rPr>
          <w:rFonts w:ascii="Times New Roman" w:eastAsia="Calibri" w:hAnsi="Times New Roman" w:cs="Times New Roman"/>
          <w:sz w:val="22"/>
          <w:szCs w:val="22"/>
        </w:rPr>
        <w:t xml:space="preserve">co-founder </w:t>
      </w:r>
      <w:r w:rsidR="00BF56DA">
        <w:rPr>
          <w:rFonts w:ascii="Times New Roman" w:eastAsia="Calibri" w:hAnsi="Times New Roman" w:cs="Times New Roman"/>
          <w:sz w:val="22"/>
          <w:szCs w:val="22"/>
        </w:rPr>
        <w:t>Trace Haythorn of ACPE</w:t>
      </w:r>
      <w:r w:rsidR="00364DD9" w:rsidRPr="00F05526">
        <w:rPr>
          <w:rFonts w:ascii="Times New Roman" w:eastAsia="Calibri" w:hAnsi="Times New Roman" w:cs="Times New Roman"/>
          <w:sz w:val="22"/>
          <w:szCs w:val="22"/>
        </w:rPr>
        <w:t>.</w:t>
      </w:r>
      <w:r w:rsidR="00BF56DA">
        <w:rPr>
          <w:rFonts w:ascii="Times New Roman" w:eastAsia="Calibri" w:hAnsi="Times New Roman" w:cs="Times New Roman"/>
          <w:sz w:val="22"/>
          <w:szCs w:val="22"/>
        </w:rPr>
        <w:t xml:space="preserve"> </w:t>
      </w:r>
      <w:r w:rsidR="00364DD9" w:rsidRPr="00F05526">
        <w:rPr>
          <w:rFonts w:ascii="Times New Roman" w:eastAsia="Calibri" w:hAnsi="Times New Roman" w:cs="Times New Roman"/>
          <w:sz w:val="22"/>
          <w:szCs w:val="22"/>
        </w:rPr>
        <w:t xml:space="preserve"> </w:t>
      </w:r>
      <w:r w:rsidR="00755801" w:rsidRPr="00F05526">
        <w:rPr>
          <w:rFonts w:ascii="Times New Roman" w:eastAsia="Calibri" w:hAnsi="Times New Roman" w:cs="Times New Roman"/>
          <w:sz w:val="22"/>
          <w:szCs w:val="22"/>
        </w:rPr>
        <w:t>F</w:t>
      </w:r>
      <w:r w:rsidR="00364DD9" w:rsidRPr="00F05526">
        <w:rPr>
          <w:rFonts w:ascii="Times New Roman" w:eastAsia="Calibri" w:hAnsi="Times New Roman" w:cs="Times New Roman"/>
          <w:sz w:val="22"/>
          <w:szCs w:val="22"/>
        </w:rPr>
        <w:t xml:space="preserve">ounded </w:t>
      </w:r>
      <w:r w:rsidR="00A440BB" w:rsidRPr="00F05526">
        <w:rPr>
          <w:rFonts w:ascii="Times New Roman" w:eastAsia="Calibri" w:hAnsi="Times New Roman" w:cs="Times New Roman"/>
          <w:sz w:val="22"/>
          <w:szCs w:val="22"/>
        </w:rPr>
        <w:t>in October of 2018 out of the success of the Transforming Chaplaincy Project</w:t>
      </w:r>
      <w:r w:rsidR="00A440BB" w:rsidRPr="00F05526">
        <w:rPr>
          <w:rFonts w:ascii="Times New Roman" w:hAnsi="Times New Roman" w:cs="Times New Roman"/>
          <w:sz w:val="22"/>
          <w:szCs w:val="22"/>
        </w:rPr>
        <w:t xml:space="preserve">, the Chaplaincy Innovation Lab brings chaplaincy leaders, theological educators, clinical educators, and social scientists into a research-based conversation about the state of chaplaincy and spiritual care </w:t>
      </w:r>
      <w:r w:rsidR="00A440BB" w:rsidRPr="00F05526">
        <w:rPr>
          <w:rFonts w:ascii="Times New Roman" w:eastAsia="Calibri" w:hAnsi="Times New Roman" w:cs="Times New Roman"/>
          <w:sz w:val="22"/>
          <w:szCs w:val="22"/>
        </w:rPr>
        <w:t>in diverse contexts, including and beyond healthcare</w:t>
      </w:r>
      <w:r w:rsidR="00A440BB" w:rsidRPr="00F05526">
        <w:rPr>
          <w:rFonts w:ascii="Times New Roman" w:hAnsi="Times New Roman" w:cs="Times New Roman"/>
          <w:sz w:val="22"/>
          <w:szCs w:val="22"/>
        </w:rPr>
        <w:t xml:space="preserve">. </w:t>
      </w:r>
      <w:r w:rsidR="00BF56DA">
        <w:rPr>
          <w:rFonts w:ascii="Times New Roman" w:hAnsi="Times New Roman" w:cs="Times New Roman"/>
          <w:sz w:val="22"/>
          <w:szCs w:val="22"/>
        </w:rPr>
        <w:t>It</w:t>
      </w:r>
      <w:r w:rsidR="00A440BB" w:rsidRPr="00F05526">
        <w:rPr>
          <w:rFonts w:ascii="Times New Roman" w:hAnsi="Times New Roman" w:cs="Times New Roman"/>
          <w:sz w:val="22"/>
          <w:szCs w:val="22"/>
        </w:rPr>
        <w:t xml:space="preserve"> aim</w:t>
      </w:r>
      <w:r w:rsidR="00BF56DA">
        <w:rPr>
          <w:rFonts w:ascii="Times New Roman" w:hAnsi="Times New Roman" w:cs="Times New Roman"/>
          <w:sz w:val="22"/>
          <w:szCs w:val="22"/>
        </w:rPr>
        <w:t>s</w:t>
      </w:r>
      <w:r w:rsidR="00A440BB" w:rsidRPr="00F05526">
        <w:rPr>
          <w:rFonts w:ascii="Times New Roman" w:hAnsi="Times New Roman" w:cs="Times New Roman"/>
          <w:sz w:val="22"/>
          <w:szCs w:val="22"/>
        </w:rPr>
        <w:t xml:space="preserve"> to improve how chaplains are trained, how they work with diverse individuals (including those with no religious or spiritual backgrounds), and how chaplaincy and spiritual care coheres as a professional field. </w:t>
      </w:r>
      <w:r w:rsidR="00BF56DA">
        <w:rPr>
          <w:rFonts w:ascii="Times New Roman" w:hAnsi="Times New Roman" w:cs="Times New Roman"/>
          <w:sz w:val="22"/>
          <w:szCs w:val="22"/>
        </w:rPr>
        <w:t>The Lab</w:t>
      </w:r>
      <w:r w:rsidR="00A440BB" w:rsidRPr="00F05526">
        <w:rPr>
          <w:rFonts w:ascii="Times New Roman" w:hAnsi="Times New Roman" w:cs="Times New Roman"/>
          <w:sz w:val="22"/>
          <w:szCs w:val="22"/>
        </w:rPr>
        <w:t xml:space="preserve"> produced a </w:t>
      </w:r>
      <w:r w:rsidRPr="006D1549">
        <w:fldChar w:fldCharType="begin"/>
      </w:r>
      <w:r w:rsidRPr="006D1549">
        <w:instrText xml:space="preserve"> HYPERLINK "http://chaplaincyinnovation.org/wp-content/uploads/2018/09/Chaplaincy-Innovation-Lab-case-statement.pdf" \t "_blank" </w:instrText>
      </w:r>
      <w:r w:rsidRPr="006D1549">
        <w:rPr>
          <w:rPrChange w:id="47" w:author="Michael Skaggs" w:date="2019-06-13T15:49:00Z">
            <w:rPr>
              <w:rStyle w:val="Strong"/>
              <w:rFonts w:ascii="Times New Roman" w:hAnsi="Times New Roman" w:cs="Times New Roman"/>
              <w:color w:val="0000FF"/>
              <w:sz w:val="22"/>
              <w:szCs w:val="22"/>
              <w:u w:val="single"/>
            </w:rPr>
          </w:rPrChange>
        </w:rPr>
        <w:fldChar w:fldCharType="separate"/>
      </w:r>
      <w:r w:rsidR="00A440BB" w:rsidRPr="006D1549">
        <w:rPr>
          <w:rStyle w:val="Strong"/>
          <w:rFonts w:ascii="Times New Roman" w:hAnsi="Times New Roman" w:cs="Times New Roman"/>
          <w:b w:val="0"/>
          <w:bCs w:val="0"/>
          <w:color w:val="0000FF"/>
          <w:sz w:val="22"/>
          <w:szCs w:val="22"/>
          <w:u w:val="single"/>
          <w:rPrChange w:id="48" w:author="Michael Skaggs" w:date="2019-06-13T15:49:00Z">
            <w:rPr>
              <w:rStyle w:val="Strong"/>
              <w:rFonts w:ascii="Times New Roman" w:hAnsi="Times New Roman" w:cs="Times New Roman"/>
              <w:color w:val="0000FF"/>
              <w:sz w:val="22"/>
              <w:szCs w:val="22"/>
              <w:u w:val="single"/>
            </w:rPr>
          </w:rPrChange>
        </w:rPr>
        <w:t>case statement</w:t>
      </w:r>
      <w:r w:rsidRPr="006D1549">
        <w:rPr>
          <w:rStyle w:val="Strong"/>
          <w:rFonts w:ascii="Times New Roman" w:hAnsi="Times New Roman" w:cs="Times New Roman"/>
          <w:b w:val="0"/>
          <w:bCs w:val="0"/>
          <w:color w:val="0000FF"/>
          <w:sz w:val="22"/>
          <w:szCs w:val="22"/>
          <w:u w:val="single"/>
          <w:rPrChange w:id="49" w:author="Michael Skaggs" w:date="2019-06-13T15:49:00Z">
            <w:rPr>
              <w:rStyle w:val="Strong"/>
              <w:rFonts w:ascii="Times New Roman" w:hAnsi="Times New Roman" w:cs="Times New Roman"/>
              <w:color w:val="0000FF"/>
              <w:sz w:val="22"/>
              <w:szCs w:val="22"/>
              <w:u w:val="single"/>
            </w:rPr>
          </w:rPrChange>
        </w:rPr>
        <w:fldChar w:fldCharType="end"/>
      </w:r>
      <w:r w:rsidR="00A440BB" w:rsidRPr="00F05526">
        <w:rPr>
          <w:rFonts w:ascii="Times New Roman" w:hAnsi="Times New Roman" w:cs="Times New Roman"/>
          <w:sz w:val="22"/>
          <w:szCs w:val="22"/>
        </w:rPr>
        <w:t xml:space="preserve"> on spiritual care </w:t>
      </w:r>
      <w:r w:rsidR="00695F25" w:rsidRPr="00F05526">
        <w:rPr>
          <w:rFonts w:ascii="Times New Roman" w:hAnsi="Times New Roman" w:cs="Times New Roman"/>
          <w:sz w:val="22"/>
          <w:szCs w:val="22"/>
        </w:rPr>
        <w:t xml:space="preserve">in </w:t>
      </w:r>
      <w:r w:rsidR="00A440BB" w:rsidRPr="00F05526">
        <w:rPr>
          <w:rFonts w:ascii="Times New Roman" w:hAnsi="Times New Roman" w:cs="Times New Roman"/>
          <w:sz w:val="22"/>
          <w:szCs w:val="22"/>
        </w:rPr>
        <w:t>today</w:t>
      </w:r>
      <w:r w:rsidR="00695F25" w:rsidRPr="00F05526">
        <w:rPr>
          <w:rFonts w:ascii="Times New Roman" w:hAnsi="Times New Roman" w:cs="Times New Roman"/>
          <w:sz w:val="22"/>
          <w:szCs w:val="22"/>
        </w:rPr>
        <w:t>’s world</w:t>
      </w:r>
      <w:r w:rsidR="00A440BB" w:rsidRPr="00F05526">
        <w:rPr>
          <w:rFonts w:ascii="Times New Roman" w:hAnsi="Times New Roman" w:cs="Times New Roman"/>
          <w:sz w:val="22"/>
          <w:szCs w:val="22"/>
        </w:rPr>
        <w:t xml:space="preserve"> to help start a conversation on how to address spiritual needs most effectively.</w:t>
      </w:r>
      <w:r w:rsidR="00540F27">
        <w:rPr>
          <w:rFonts w:ascii="Times New Roman" w:hAnsi="Times New Roman" w:cs="Times New Roman"/>
          <w:sz w:val="22"/>
          <w:szCs w:val="22"/>
        </w:rPr>
        <w:t xml:space="preserve"> In addition to Wendy’s service as </w:t>
      </w:r>
      <w:commentRangeStart w:id="50"/>
      <w:r w:rsidR="00540F27">
        <w:rPr>
          <w:rFonts w:ascii="Times New Roman" w:hAnsi="Times New Roman" w:cs="Times New Roman"/>
          <w:sz w:val="22"/>
          <w:szCs w:val="22"/>
        </w:rPr>
        <w:t xml:space="preserve">Co-Director </w:t>
      </w:r>
      <w:commentRangeEnd w:id="50"/>
      <w:r w:rsidR="00D35A79">
        <w:rPr>
          <w:rStyle w:val="CommentReference"/>
        </w:rPr>
        <w:commentReference w:id="50"/>
      </w:r>
      <w:r w:rsidR="00540F27">
        <w:rPr>
          <w:rFonts w:ascii="Times New Roman" w:hAnsi="Times New Roman" w:cs="Times New Roman"/>
          <w:sz w:val="22"/>
          <w:szCs w:val="22"/>
        </w:rPr>
        <w:t>of Transforming Chaplaincy, there is more continuity between the Lab and Transforming Chaplaincy, with TC Communications Director Michael Skaggs now serving as Executive Director of the Lab.</w:t>
      </w:r>
      <w:r w:rsidR="00A440BB" w:rsidRPr="00F05526">
        <w:rPr>
          <w:rFonts w:ascii="Times New Roman" w:hAnsi="Times New Roman" w:cs="Times New Roman"/>
          <w:sz w:val="22"/>
          <w:szCs w:val="22"/>
        </w:rPr>
        <w:t xml:space="preserve"> </w:t>
      </w:r>
      <w:r w:rsidR="00CB5202" w:rsidRPr="00F05526">
        <w:rPr>
          <w:rFonts w:ascii="Times New Roman" w:eastAsia="Calibri" w:hAnsi="Times New Roman" w:cs="Times New Roman"/>
          <w:sz w:val="22"/>
          <w:szCs w:val="22"/>
        </w:rPr>
        <w:t xml:space="preserve">George Fitchett is </w:t>
      </w:r>
      <w:r w:rsidR="00540F27">
        <w:rPr>
          <w:rFonts w:ascii="Times New Roman" w:eastAsia="Calibri" w:hAnsi="Times New Roman" w:cs="Times New Roman"/>
          <w:sz w:val="22"/>
          <w:szCs w:val="22"/>
        </w:rPr>
        <w:t>also a</w:t>
      </w:r>
      <w:r w:rsidR="00CB5202" w:rsidRPr="00F05526">
        <w:rPr>
          <w:rFonts w:ascii="Times New Roman" w:eastAsia="Calibri" w:hAnsi="Times New Roman" w:cs="Times New Roman"/>
          <w:sz w:val="22"/>
          <w:szCs w:val="22"/>
        </w:rPr>
        <w:t xml:space="preserve"> key member of the Advisory Committee.</w:t>
      </w:r>
      <w:r w:rsidR="00EC2634">
        <w:rPr>
          <w:rFonts w:ascii="Times New Roman" w:eastAsia="Calibri" w:hAnsi="Times New Roman" w:cs="Times New Roman"/>
          <w:sz w:val="22"/>
          <w:szCs w:val="22"/>
        </w:rPr>
        <w:t xml:space="preserve"> If you are not already on </w:t>
      </w:r>
      <w:r w:rsidR="00540F27">
        <w:rPr>
          <w:rFonts w:ascii="Times New Roman" w:eastAsia="Calibri" w:hAnsi="Times New Roman" w:cs="Times New Roman"/>
          <w:sz w:val="22"/>
          <w:szCs w:val="22"/>
        </w:rPr>
        <w:t>the Lab’s</w:t>
      </w:r>
      <w:r w:rsidR="00EC2634">
        <w:rPr>
          <w:rFonts w:ascii="Times New Roman" w:eastAsia="Calibri" w:hAnsi="Times New Roman" w:cs="Times New Roman"/>
          <w:sz w:val="22"/>
          <w:szCs w:val="22"/>
        </w:rPr>
        <w:t xml:space="preserve"> mailing list, consider </w:t>
      </w:r>
      <w:r w:rsidR="00540F27">
        <w:rPr>
          <w:rFonts w:ascii="Times New Roman" w:eastAsia="Calibri" w:hAnsi="Times New Roman" w:cs="Times New Roman"/>
          <w:sz w:val="22"/>
          <w:szCs w:val="22"/>
        </w:rPr>
        <w:fldChar w:fldCharType="begin"/>
      </w:r>
      <w:r w:rsidR="00540F27">
        <w:rPr>
          <w:rFonts w:ascii="Times New Roman" w:eastAsia="Calibri" w:hAnsi="Times New Roman" w:cs="Times New Roman"/>
          <w:sz w:val="22"/>
          <w:szCs w:val="22"/>
        </w:rPr>
        <w:instrText xml:space="preserve"> HYPERLINK "http://chaplaincyinnovation.org/contact" </w:instrText>
      </w:r>
      <w:r w:rsidR="00540F27">
        <w:rPr>
          <w:rFonts w:ascii="Times New Roman" w:eastAsia="Calibri" w:hAnsi="Times New Roman" w:cs="Times New Roman"/>
          <w:sz w:val="22"/>
          <w:szCs w:val="22"/>
        </w:rPr>
        <w:fldChar w:fldCharType="separate"/>
      </w:r>
      <w:r w:rsidR="00EC2634" w:rsidRPr="00540F27">
        <w:rPr>
          <w:rStyle w:val="Hyperlink"/>
          <w:rFonts w:ascii="Times New Roman" w:eastAsia="Calibri" w:hAnsi="Times New Roman" w:cs="Times New Roman"/>
          <w:sz w:val="22"/>
          <w:szCs w:val="22"/>
        </w:rPr>
        <w:t>joining here</w:t>
      </w:r>
      <w:r w:rsidR="00540F27">
        <w:rPr>
          <w:rFonts w:ascii="Times New Roman" w:eastAsia="Calibri" w:hAnsi="Times New Roman" w:cs="Times New Roman"/>
          <w:sz w:val="22"/>
          <w:szCs w:val="22"/>
        </w:rPr>
        <w:fldChar w:fldCharType="end"/>
      </w:r>
      <w:r w:rsidR="00EC2634">
        <w:rPr>
          <w:rFonts w:ascii="Times New Roman" w:eastAsia="Calibri" w:hAnsi="Times New Roman" w:cs="Times New Roman"/>
          <w:sz w:val="22"/>
          <w:szCs w:val="22"/>
        </w:rPr>
        <w:t xml:space="preserve">, </w:t>
      </w:r>
      <w:r w:rsidR="00540F27">
        <w:rPr>
          <w:rFonts w:ascii="Times New Roman" w:eastAsia="Calibri" w:hAnsi="Times New Roman" w:cs="Times New Roman"/>
          <w:sz w:val="22"/>
          <w:szCs w:val="22"/>
        </w:rPr>
        <w:fldChar w:fldCharType="begin"/>
      </w:r>
      <w:r w:rsidR="00540F27">
        <w:rPr>
          <w:rFonts w:ascii="Times New Roman" w:eastAsia="Calibri" w:hAnsi="Times New Roman" w:cs="Times New Roman"/>
          <w:sz w:val="22"/>
          <w:szCs w:val="22"/>
        </w:rPr>
        <w:instrText xml:space="preserve"> HYPERLINK "http://chaplaincyinnovation.org/events" </w:instrText>
      </w:r>
      <w:r w:rsidR="00540F27">
        <w:rPr>
          <w:rFonts w:ascii="Times New Roman" w:eastAsia="Calibri" w:hAnsi="Times New Roman" w:cs="Times New Roman"/>
          <w:sz w:val="22"/>
          <w:szCs w:val="22"/>
        </w:rPr>
        <w:fldChar w:fldCharType="separate"/>
      </w:r>
      <w:r w:rsidR="00EC2634" w:rsidRPr="00540F27">
        <w:rPr>
          <w:rStyle w:val="Hyperlink"/>
          <w:rFonts w:ascii="Times New Roman" w:eastAsia="Calibri" w:hAnsi="Times New Roman" w:cs="Times New Roman"/>
          <w:sz w:val="22"/>
          <w:szCs w:val="22"/>
        </w:rPr>
        <w:t>attending a webinar</w:t>
      </w:r>
      <w:r w:rsidR="00540F27">
        <w:rPr>
          <w:rFonts w:ascii="Times New Roman" w:eastAsia="Calibri" w:hAnsi="Times New Roman" w:cs="Times New Roman"/>
          <w:sz w:val="22"/>
          <w:szCs w:val="22"/>
        </w:rPr>
        <w:fldChar w:fldCharType="end"/>
      </w:r>
      <w:r w:rsidR="00EC2634">
        <w:rPr>
          <w:rFonts w:ascii="Times New Roman" w:eastAsia="Calibri" w:hAnsi="Times New Roman" w:cs="Times New Roman"/>
          <w:sz w:val="22"/>
          <w:szCs w:val="22"/>
        </w:rPr>
        <w:t xml:space="preserve">, learning about spiritual care in </w:t>
      </w:r>
      <w:r w:rsidR="00540F27">
        <w:rPr>
          <w:rFonts w:ascii="Times New Roman" w:eastAsia="Calibri" w:hAnsi="Times New Roman" w:cs="Times New Roman"/>
          <w:sz w:val="22"/>
          <w:szCs w:val="22"/>
        </w:rPr>
        <w:fldChar w:fldCharType="begin"/>
      </w:r>
      <w:r w:rsidR="00540F27">
        <w:rPr>
          <w:rFonts w:ascii="Times New Roman" w:eastAsia="Calibri" w:hAnsi="Times New Roman" w:cs="Times New Roman"/>
          <w:sz w:val="22"/>
          <w:szCs w:val="22"/>
        </w:rPr>
        <w:instrText xml:space="preserve"> HYPERLINK "http://chaplaincyinnovation.org/news" </w:instrText>
      </w:r>
      <w:r w:rsidR="00540F27">
        <w:rPr>
          <w:rFonts w:ascii="Times New Roman" w:eastAsia="Calibri" w:hAnsi="Times New Roman" w:cs="Times New Roman"/>
          <w:sz w:val="22"/>
          <w:szCs w:val="22"/>
        </w:rPr>
        <w:fldChar w:fldCharType="separate"/>
      </w:r>
      <w:r w:rsidR="00EC2634" w:rsidRPr="00540F27">
        <w:rPr>
          <w:rStyle w:val="Hyperlink"/>
          <w:rFonts w:ascii="Times New Roman" w:eastAsia="Calibri" w:hAnsi="Times New Roman" w:cs="Times New Roman"/>
          <w:sz w:val="22"/>
          <w:szCs w:val="22"/>
        </w:rPr>
        <w:t>areas outside of healthcare</w:t>
      </w:r>
      <w:r w:rsidR="00540F27">
        <w:rPr>
          <w:rFonts w:ascii="Times New Roman" w:eastAsia="Calibri" w:hAnsi="Times New Roman" w:cs="Times New Roman"/>
          <w:sz w:val="22"/>
          <w:szCs w:val="22"/>
        </w:rPr>
        <w:fldChar w:fldCharType="end"/>
      </w:r>
      <w:r w:rsidR="00EC2634">
        <w:rPr>
          <w:rFonts w:ascii="Times New Roman" w:eastAsia="Calibri" w:hAnsi="Times New Roman" w:cs="Times New Roman"/>
          <w:sz w:val="22"/>
          <w:szCs w:val="22"/>
        </w:rPr>
        <w:t xml:space="preserve">, and thinking </w:t>
      </w:r>
      <w:r w:rsidR="00540F27">
        <w:rPr>
          <w:rFonts w:ascii="Times New Roman" w:eastAsia="Calibri" w:hAnsi="Times New Roman" w:cs="Times New Roman"/>
          <w:sz w:val="22"/>
          <w:szCs w:val="22"/>
        </w:rPr>
        <w:fldChar w:fldCharType="begin"/>
      </w:r>
      <w:r w:rsidR="00540F27">
        <w:rPr>
          <w:rFonts w:ascii="Times New Roman" w:eastAsia="Calibri" w:hAnsi="Times New Roman" w:cs="Times New Roman"/>
          <w:sz w:val="22"/>
          <w:szCs w:val="22"/>
        </w:rPr>
        <w:instrText xml:space="preserve"> HYPERLINK "http://chaplaincyinnovation.org/projects/educating-effective-chaplains" </w:instrText>
      </w:r>
      <w:r w:rsidR="00540F27">
        <w:rPr>
          <w:rFonts w:ascii="Times New Roman" w:eastAsia="Calibri" w:hAnsi="Times New Roman" w:cs="Times New Roman"/>
          <w:sz w:val="22"/>
          <w:szCs w:val="22"/>
        </w:rPr>
        <w:fldChar w:fldCharType="separate"/>
      </w:r>
      <w:r w:rsidR="00EC2634" w:rsidRPr="00540F27">
        <w:rPr>
          <w:rStyle w:val="Hyperlink"/>
          <w:rFonts w:ascii="Times New Roman" w:eastAsia="Calibri" w:hAnsi="Times New Roman" w:cs="Times New Roman"/>
          <w:sz w:val="22"/>
          <w:szCs w:val="22"/>
        </w:rPr>
        <w:t>about related educational initiatives in theological school contexts</w:t>
      </w:r>
      <w:r w:rsidR="00540F27">
        <w:rPr>
          <w:rFonts w:ascii="Times New Roman" w:eastAsia="Calibri" w:hAnsi="Times New Roman" w:cs="Times New Roman"/>
          <w:sz w:val="22"/>
          <w:szCs w:val="22"/>
        </w:rPr>
        <w:fldChar w:fldCharType="end"/>
      </w:r>
      <w:r w:rsidR="00540F27">
        <w:rPr>
          <w:rFonts w:ascii="Times New Roman" w:eastAsia="Calibri" w:hAnsi="Times New Roman" w:cs="Times New Roman"/>
          <w:sz w:val="22"/>
          <w:szCs w:val="22"/>
        </w:rPr>
        <w:t>.</w:t>
      </w:r>
    </w:p>
    <w:p w14:paraId="77292A6C" w14:textId="47E91DDB" w:rsidR="00C74432" w:rsidRPr="00F05526" w:rsidRDefault="006D1549">
      <w:pPr>
        <w:widowControl w:val="0"/>
        <w:spacing w:before="9"/>
        <w:rPr>
          <w:rFonts w:ascii="Times New Roman" w:eastAsia="Calibri" w:hAnsi="Times New Roman" w:cs="Times New Roman"/>
          <w:sz w:val="22"/>
          <w:szCs w:val="22"/>
        </w:rPr>
        <w:pPrChange w:id="51" w:author="Michael Skaggs" w:date="2019-06-13T15:48:00Z">
          <w:pPr>
            <w:widowControl w:val="0"/>
            <w:spacing w:before="9"/>
            <w:ind w:firstLine="720"/>
          </w:pPr>
        </w:pPrChange>
      </w:pPr>
      <w:ins w:id="52" w:author="Michael Skaggs" w:date="2019-06-13T15:49:00Z">
        <w:r>
          <w:rPr>
            <w:rFonts w:ascii="Times New Roman" w:eastAsia="Calibri" w:hAnsi="Times New Roman" w:cs="Times New Roman"/>
            <w:sz w:val="22"/>
            <w:szCs w:val="22"/>
          </w:rPr>
          <w:t xml:space="preserve">       </w:t>
        </w:r>
      </w:ins>
      <w:r w:rsidR="00364DD9" w:rsidRPr="00F05526">
        <w:rPr>
          <w:rFonts w:ascii="Times New Roman" w:eastAsia="Calibri" w:hAnsi="Times New Roman" w:cs="Times New Roman"/>
          <w:sz w:val="22"/>
          <w:szCs w:val="22"/>
        </w:rPr>
        <w:t xml:space="preserve">We are deeply grateful for the </w:t>
      </w:r>
      <w:r w:rsidR="00C74432" w:rsidRPr="00F05526">
        <w:rPr>
          <w:rFonts w:ascii="Times New Roman" w:eastAsia="Calibri" w:hAnsi="Times New Roman" w:cs="Times New Roman"/>
          <w:sz w:val="22"/>
          <w:szCs w:val="22"/>
        </w:rPr>
        <w:t>past four years and for all we have learned from and with y</w:t>
      </w:r>
      <w:r w:rsidR="00EC2634">
        <w:rPr>
          <w:rFonts w:ascii="Times New Roman" w:eastAsia="Calibri" w:hAnsi="Times New Roman" w:cs="Times New Roman"/>
          <w:sz w:val="22"/>
          <w:szCs w:val="22"/>
        </w:rPr>
        <w:t>ou along the way. We look forward to continuing to</w:t>
      </w:r>
      <w:r w:rsidR="00C74432" w:rsidRPr="00F05526">
        <w:rPr>
          <w:rFonts w:ascii="Times New Roman" w:eastAsia="Calibri" w:hAnsi="Times New Roman" w:cs="Times New Roman"/>
          <w:sz w:val="22"/>
          <w:szCs w:val="22"/>
        </w:rPr>
        <w:t xml:space="preserve"> support one another and all of you as you teach, learn and do the work of spiritual care every day.</w:t>
      </w:r>
    </w:p>
    <w:p w14:paraId="0F093546" w14:textId="77777777" w:rsidR="00C74432" w:rsidRPr="00F05526" w:rsidRDefault="00C74432" w:rsidP="00364DD9">
      <w:pPr>
        <w:widowControl w:val="0"/>
        <w:spacing w:before="9"/>
        <w:rPr>
          <w:rFonts w:ascii="Times New Roman" w:eastAsia="Calibri" w:hAnsi="Times New Roman" w:cs="Times New Roman"/>
          <w:sz w:val="22"/>
          <w:szCs w:val="22"/>
        </w:rPr>
      </w:pPr>
    </w:p>
    <w:p w14:paraId="6835C5EA" w14:textId="41D552D3" w:rsidR="00364DD9" w:rsidRPr="00F05526" w:rsidRDefault="00C74432" w:rsidP="00A258D7">
      <w:pPr>
        <w:widowControl w:val="0"/>
        <w:spacing w:before="9"/>
        <w:rPr>
          <w:rFonts w:ascii="Times New Roman" w:eastAsia="Calibri" w:hAnsi="Times New Roman" w:cs="Times New Roman"/>
          <w:sz w:val="22"/>
          <w:szCs w:val="22"/>
        </w:rPr>
      </w:pPr>
      <w:r w:rsidRPr="00F05526">
        <w:rPr>
          <w:rFonts w:ascii="Times New Roman" w:eastAsia="Calibri" w:hAnsi="Times New Roman" w:cs="Times New Roman"/>
          <w:sz w:val="22"/>
          <w:szCs w:val="22"/>
        </w:rPr>
        <w:t>With thanks,</w:t>
      </w:r>
    </w:p>
    <w:p w14:paraId="2AF2DB57" w14:textId="77777777" w:rsidR="00C74432" w:rsidRPr="00F05526" w:rsidRDefault="00C74432" w:rsidP="00A258D7">
      <w:pPr>
        <w:widowControl w:val="0"/>
        <w:spacing w:before="9"/>
        <w:rPr>
          <w:rFonts w:ascii="Times New Roman" w:eastAsia="Calibri" w:hAnsi="Times New Roman" w:cs="Times New Roman"/>
          <w:sz w:val="22"/>
          <w:szCs w:val="22"/>
        </w:rPr>
      </w:pPr>
    </w:p>
    <w:p w14:paraId="2FD747AA" w14:textId="70E50485" w:rsidR="00C74432" w:rsidRPr="00F05526" w:rsidRDefault="00C74432" w:rsidP="00A258D7">
      <w:pPr>
        <w:widowControl w:val="0"/>
        <w:spacing w:before="9"/>
        <w:rPr>
          <w:rFonts w:ascii="Times New Roman" w:eastAsia="Times New Roman" w:hAnsi="Times New Roman" w:cs="Times New Roman"/>
          <w:sz w:val="22"/>
          <w:szCs w:val="22"/>
        </w:rPr>
      </w:pPr>
      <w:r w:rsidRPr="00F05526">
        <w:rPr>
          <w:rFonts w:ascii="Times New Roman" w:eastAsia="Calibri" w:hAnsi="Times New Roman" w:cs="Times New Roman"/>
          <w:sz w:val="22"/>
          <w:szCs w:val="22"/>
        </w:rPr>
        <w:t>Wendy and George</w:t>
      </w:r>
    </w:p>
    <w:sectPr w:rsidR="00C74432" w:rsidRPr="00F05526" w:rsidSect="002E408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Rush" w:date="2019-06-17T10:59:00Z" w:initials="gf">
    <w:p w14:paraId="33C7FD3D" w14:textId="77071376" w:rsidR="00D35A79" w:rsidRDefault="00D35A79">
      <w:pPr>
        <w:pStyle w:val="CommentText"/>
      </w:pPr>
      <w:r>
        <w:rPr>
          <w:rStyle w:val="CommentReference"/>
        </w:rPr>
        <w:annotationRef/>
      </w:r>
      <w:r>
        <w:t>Do you mean Senior Advisor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7FD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56A9A"/>
    <w:multiLevelType w:val="hybridMultilevel"/>
    <w:tmpl w:val="A378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C1495"/>
    <w:multiLevelType w:val="hybridMultilevel"/>
    <w:tmpl w:val="8A02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328F0"/>
    <w:multiLevelType w:val="hybridMultilevel"/>
    <w:tmpl w:val="562C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kaggs">
    <w15:presenceInfo w15:providerId="Windows Live" w15:userId="eb92ef8be1befb81"/>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0"/>
    <w:rsid w:val="0003744D"/>
    <w:rsid w:val="00065B1B"/>
    <w:rsid w:val="00073158"/>
    <w:rsid w:val="0007344B"/>
    <w:rsid w:val="00090674"/>
    <w:rsid w:val="000A2113"/>
    <w:rsid w:val="000B0720"/>
    <w:rsid w:val="000C0B77"/>
    <w:rsid w:val="000C3170"/>
    <w:rsid w:val="00151B68"/>
    <w:rsid w:val="0016526B"/>
    <w:rsid w:val="0019212B"/>
    <w:rsid w:val="00196611"/>
    <w:rsid w:val="001A2A9E"/>
    <w:rsid w:val="001A7346"/>
    <w:rsid w:val="001A7BDA"/>
    <w:rsid w:val="001B2E29"/>
    <w:rsid w:val="001E23F2"/>
    <w:rsid w:val="001E5EC1"/>
    <w:rsid w:val="0020369A"/>
    <w:rsid w:val="002122D4"/>
    <w:rsid w:val="00246DE6"/>
    <w:rsid w:val="0026326D"/>
    <w:rsid w:val="00284768"/>
    <w:rsid w:val="002A0629"/>
    <w:rsid w:val="002A7886"/>
    <w:rsid w:val="002E408B"/>
    <w:rsid w:val="00302EB4"/>
    <w:rsid w:val="0030306A"/>
    <w:rsid w:val="003044EB"/>
    <w:rsid w:val="003123C8"/>
    <w:rsid w:val="0033600F"/>
    <w:rsid w:val="003418BD"/>
    <w:rsid w:val="00342D7F"/>
    <w:rsid w:val="00345CB8"/>
    <w:rsid w:val="00364D8C"/>
    <w:rsid w:val="00364DD9"/>
    <w:rsid w:val="003A0AEF"/>
    <w:rsid w:val="003A277C"/>
    <w:rsid w:val="003C6F49"/>
    <w:rsid w:val="00401771"/>
    <w:rsid w:val="00417ABD"/>
    <w:rsid w:val="00436F4F"/>
    <w:rsid w:val="00487E54"/>
    <w:rsid w:val="00492B60"/>
    <w:rsid w:val="00540F27"/>
    <w:rsid w:val="00545966"/>
    <w:rsid w:val="005842AB"/>
    <w:rsid w:val="005972E7"/>
    <w:rsid w:val="005E4EFA"/>
    <w:rsid w:val="005E7A8C"/>
    <w:rsid w:val="0063134E"/>
    <w:rsid w:val="0064179E"/>
    <w:rsid w:val="00663F4C"/>
    <w:rsid w:val="00693798"/>
    <w:rsid w:val="00695F25"/>
    <w:rsid w:val="006D1549"/>
    <w:rsid w:val="00721E07"/>
    <w:rsid w:val="00755801"/>
    <w:rsid w:val="00781A3E"/>
    <w:rsid w:val="007A3E1C"/>
    <w:rsid w:val="007B3BB5"/>
    <w:rsid w:val="007E0677"/>
    <w:rsid w:val="0080083E"/>
    <w:rsid w:val="00866FFF"/>
    <w:rsid w:val="008727D3"/>
    <w:rsid w:val="00875718"/>
    <w:rsid w:val="008B4D62"/>
    <w:rsid w:val="009060D2"/>
    <w:rsid w:val="00921AC3"/>
    <w:rsid w:val="00926F07"/>
    <w:rsid w:val="00951AAB"/>
    <w:rsid w:val="009A3596"/>
    <w:rsid w:val="009A4DD8"/>
    <w:rsid w:val="009C261A"/>
    <w:rsid w:val="009E27A8"/>
    <w:rsid w:val="00A06B18"/>
    <w:rsid w:val="00A258D7"/>
    <w:rsid w:val="00A440BB"/>
    <w:rsid w:val="00A53222"/>
    <w:rsid w:val="00A63725"/>
    <w:rsid w:val="00A9675B"/>
    <w:rsid w:val="00A96874"/>
    <w:rsid w:val="00AA0C38"/>
    <w:rsid w:val="00AF02A8"/>
    <w:rsid w:val="00AF1780"/>
    <w:rsid w:val="00AF2F6D"/>
    <w:rsid w:val="00AF78FA"/>
    <w:rsid w:val="00B52EA1"/>
    <w:rsid w:val="00B779DB"/>
    <w:rsid w:val="00B90BA0"/>
    <w:rsid w:val="00B94CD5"/>
    <w:rsid w:val="00BC0DA2"/>
    <w:rsid w:val="00BF56DA"/>
    <w:rsid w:val="00C076BD"/>
    <w:rsid w:val="00C202DF"/>
    <w:rsid w:val="00C20F47"/>
    <w:rsid w:val="00C215FE"/>
    <w:rsid w:val="00C40568"/>
    <w:rsid w:val="00C63968"/>
    <w:rsid w:val="00C70E36"/>
    <w:rsid w:val="00C74432"/>
    <w:rsid w:val="00C955F9"/>
    <w:rsid w:val="00CB3A55"/>
    <w:rsid w:val="00CB5202"/>
    <w:rsid w:val="00CB686F"/>
    <w:rsid w:val="00D0116F"/>
    <w:rsid w:val="00D1736D"/>
    <w:rsid w:val="00D23DF5"/>
    <w:rsid w:val="00D27E47"/>
    <w:rsid w:val="00D33F79"/>
    <w:rsid w:val="00D35A79"/>
    <w:rsid w:val="00D75E85"/>
    <w:rsid w:val="00DB407C"/>
    <w:rsid w:val="00DC504B"/>
    <w:rsid w:val="00DF120C"/>
    <w:rsid w:val="00E078AF"/>
    <w:rsid w:val="00E2306B"/>
    <w:rsid w:val="00E513A3"/>
    <w:rsid w:val="00E8466B"/>
    <w:rsid w:val="00EA5956"/>
    <w:rsid w:val="00EC2634"/>
    <w:rsid w:val="00ED10D1"/>
    <w:rsid w:val="00F05526"/>
    <w:rsid w:val="00F07F6F"/>
    <w:rsid w:val="00F12A81"/>
    <w:rsid w:val="00F14BB1"/>
    <w:rsid w:val="00F14C39"/>
    <w:rsid w:val="00F171B2"/>
    <w:rsid w:val="00F56443"/>
    <w:rsid w:val="00F66208"/>
    <w:rsid w:val="00FB6279"/>
    <w:rsid w:val="00FC17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E5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A0"/>
    <w:pPr>
      <w:ind w:left="720"/>
      <w:contextualSpacing/>
    </w:pPr>
  </w:style>
  <w:style w:type="character" w:styleId="Hyperlink">
    <w:name w:val="Hyperlink"/>
    <w:basedOn w:val="DefaultParagraphFont"/>
    <w:uiPriority w:val="99"/>
    <w:unhideWhenUsed/>
    <w:rsid w:val="00A96874"/>
    <w:rPr>
      <w:color w:val="0563C1" w:themeColor="hyperlink"/>
      <w:u w:val="single"/>
    </w:rPr>
  </w:style>
  <w:style w:type="paragraph" w:styleId="BalloonText">
    <w:name w:val="Balloon Text"/>
    <w:basedOn w:val="Normal"/>
    <w:link w:val="BalloonTextChar"/>
    <w:uiPriority w:val="99"/>
    <w:semiHidden/>
    <w:unhideWhenUsed/>
    <w:rsid w:val="00755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01"/>
    <w:rPr>
      <w:rFonts w:ascii="Segoe UI" w:hAnsi="Segoe UI" w:cs="Segoe UI"/>
      <w:sz w:val="18"/>
      <w:szCs w:val="18"/>
    </w:rPr>
  </w:style>
  <w:style w:type="character" w:styleId="CommentReference">
    <w:name w:val="annotation reference"/>
    <w:basedOn w:val="DefaultParagraphFont"/>
    <w:uiPriority w:val="99"/>
    <w:semiHidden/>
    <w:unhideWhenUsed/>
    <w:rsid w:val="00755801"/>
    <w:rPr>
      <w:sz w:val="16"/>
      <w:szCs w:val="16"/>
    </w:rPr>
  </w:style>
  <w:style w:type="paragraph" w:styleId="CommentText">
    <w:name w:val="annotation text"/>
    <w:basedOn w:val="Normal"/>
    <w:link w:val="CommentTextChar"/>
    <w:uiPriority w:val="99"/>
    <w:semiHidden/>
    <w:unhideWhenUsed/>
    <w:rsid w:val="00755801"/>
    <w:rPr>
      <w:sz w:val="20"/>
      <w:szCs w:val="20"/>
    </w:rPr>
  </w:style>
  <w:style w:type="character" w:customStyle="1" w:styleId="CommentTextChar">
    <w:name w:val="Comment Text Char"/>
    <w:basedOn w:val="DefaultParagraphFont"/>
    <w:link w:val="CommentText"/>
    <w:uiPriority w:val="99"/>
    <w:semiHidden/>
    <w:rsid w:val="00755801"/>
    <w:rPr>
      <w:sz w:val="20"/>
      <w:szCs w:val="20"/>
    </w:rPr>
  </w:style>
  <w:style w:type="paragraph" w:styleId="CommentSubject">
    <w:name w:val="annotation subject"/>
    <w:basedOn w:val="CommentText"/>
    <w:next w:val="CommentText"/>
    <w:link w:val="CommentSubjectChar"/>
    <w:uiPriority w:val="99"/>
    <w:semiHidden/>
    <w:unhideWhenUsed/>
    <w:rsid w:val="00755801"/>
    <w:rPr>
      <w:b/>
      <w:bCs/>
    </w:rPr>
  </w:style>
  <w:style w:type="character" w:customStyle="1" w:styleId="CommentSubjectChar">
    <w:name w:val="Comment Subject Char"/>
    <w:basedOn w:val="CommentTextChar"/>
    <w:link w:val="CommentSubject"/>
    <w:uiPriority w:val="99"/>
    <w:semiHidden/>
    <w:rsid w:val="00755801"/>
    <w:rPr>
      <w:b/>
      <w:bCs/>
      <w:sz w:val="20"/>
      <w:szCs w:val="20"/>
    </w:rPr>
  </w:style>
  <w:style w:type="paragraph" w:styleId="NormalWeb">
    <w:name w:val="Normal (Web)"/>
    <w:basedOn w:val="Normal"/>
    <w:uiPriority w:val="99"/>
    <w:semiHidden/>
    <w:unhideWhenUsed/>
    <w:rsid w:val="00A440B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440BB"/>
    <w:rPr>
      <w:b/>
      <w:bCs/>
    </w:rPr>
  </w:style>
  <w:style w:type="table" w:styleId="TableGrid">
    <w:name w:val="Table Grid"/>
    <w:basedOn w:val="TableNormal"/>
    <w:uiPriority w:val="59"/>
    <w:rsid w:val="00C70E36"/>
    <w:rPr>
      <w:rFonts w:ascii="Arial" w:eastAsia="Arial" w:hAnsi="Arial" w:cs="Arial"/>
      <w:sz w:val="22"/>
      <w:szCs w:val="22"/>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BF56DA"/>
    <w:rPr>
      <w:color w:val="605E5C"/>
      <w:shd w:val="clear" w:color="auto" w:fill="E1DFDD"/>
    </w:rPr>
  </w:style>
  <w:style w:type="character" w:styleId="FollowedHyperlink">
    <w:name w:val="FollowedHyperlink"/>
    <w:basedOn w:val="DefaultParagraphFont"/>
    <w:uiPriority w:val="99"/>
    <w:semiHidden/>
    <w:unhideWhenUsed/>
    <w:rsid w:val="00781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pe.edu" TargetMode="External"/><Relationship Id="rId20" Type="http://schemas.openxmlformats.org/officeDocument/2006/relationships/theme" Target="theme/theme1.xml"/><Relationship Id="rId10" Type="http://schemas.openxmlformats.org/officeDocument/2006/relationships/hyperlink" Target="http://www.transformchaplaincy.org" TargetMode="External"/><Relationship Id="rId11" Type="http://schemas.openxmlformats.org/officeDocument/2006/relationships/hyperlink" Target="https://www.transformchaplaincy.org/news/newsletter-archive/" TargetMode="External"/><Relationship Id="rId12" Type="http://schemas.openxmlformats.org/officeDocument/2006/relationships/hyperlink" Target="https://www.transformchaplaincy.org/grants-training/research-literacy-online/" TargetMode="External"/><Relationship Id="rId13" Type="http://schemas.openxmlformats.org/officeDocument/2006/relationships/hyperlink" Target="https://www.transformchaplaincy.org/grants-training/summer-research-institute/" TargetMode="External"/><Relationship Id="rId14" Type="http://schemas.openxmlformats.org/officeDocument/2006/relationships/hyperlink" Target="https://www.transformchaplaincy.org/grants-training/webinars/" TargetMode="External"/><Relationship Id="rId15" Type="http://schemas.openxmlformats.org/officeDocument/2006/relationships/hyperlink" Target="https://www.transformchaplaincy.org/grants-training/cscml/" TargetMode="External"/><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empleton.org/" TargetMode="External"/><Relationship Id="rId6" Type="http://schemas.openxmlformats.org/officeDocument/2006/relationships/hyperlink" Target="http://www.professionalchaplains.org/" TargetMode="External"/><Relationship Id="rId7" Type="http://schemas.openxmlformats.org/officeDocument/2006/relationships/hyperlink" Target="https://www.nacc.org/" TargetMode="External"/><Relationship Id="rId8" Type="http://schemas.openxmlformats.org/officeDocument/2006/relationships/hyperlink" Target="http://jewishchapla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1316</Words>
  <Characters>7502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2019-07-01T14:18:00Z</cp:lastPrinted>
  <dcterms:created xsi:type="dcterms:W3CDTF">2019-07-01T14:18:00Z</dcterms:created>
  <dcterms:modified xsi:type="dcterms:W3CDTF">2019-07-01T14:19:00Z</dcterms:modified>
</cp:coreProperties>
</file>